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6D7EC3C" w:rsidR="0041611A" w:rsidRDefault="000D574D" w:rsidP="73D7B4BD">
      <w:pPr>
        <w:pStyle w:val="Title"/>
        <w:jc w:val="center"/>
        <w:rPr>
          <w:i/>
          <w:iCs/>
        </w:rPr>
      </w:pPr>
      <w:r>
        <w:rPr>
          <w:noProof/>
        </w:rPr>
        <w:drawing>
          <wp:anchor distT="0" distB="0" distL="114300" distR="114300" simplePos="0" relativeHeight="251658240" behindDoc="0" locked="0" layoutInCell="1" allowOverlap="1" wp14:anchorId="69CE026F" wp14:editId="142B7DD6">
            <wp:simplePos x="0" y="0"/>
            <wp:positionH relativeFrom="column">
              <wp:align>left</wp:align>
            </wp:positionH>
            <wp:positionV relativeFrom="paragraph">
              <wp:posOffset>0</wp:posOffset>
            </wp:positionV>
            <wp:extent cx="740807" cy="759802"/>
            <wp:effectExtent l="0" t="0" r="0" b="0"/>
            <wp:wrapSquare wrapText="bothSides"/>
            <wp:docPr id="1172988421" name="Picture 1172988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40807" cy="759802"/>
                    </a:xfrm>
                    <a:prstGeom prst="rect">
                      <a:avLst/>
                    </a:prstGeom>
                  </pic:spPr>
                </pic:pic>
              </a:graphicData>
            </a:graphic>
            <wp14:sizeRelH relativeFrom="page">
              <wp14:pctWidth>0</wp14:pctWidth>
            </wp14:sizeRelH>
            <wp14:sizeRelV relativeFrom="page">
              <wp14:pctHeight>0</wp14:pctHeight>
            </wp14:sizeRelV>
          </wp:anchor>
        </w:drawing>
      </w:r>
      <w:r w:rsidRPr="243384E7">
        <w:rPr>
          <w:b/>
          <w:bCs/>
        </w:rPr>
        <w:t>MLA STYLE -</w:t>
      </w:r>
      <w:r w:rsidR="004D38BB" w:rsidRPr="243384E7">
        <w:rPr>
          <w:b/>
          <w:bCs/>
        </w:rPr>
        <w:t xml:space="preserve"> 9</w:t>
      </w:r>
      <w:r w:rsidR="00A079F5" w:rsidRPr="243384E7">
        <w:rPr>
          <w:b/>
          <w:bCs/>
        </w:rPr>
        <w:t>th Edition</w:t>
      </w:r>
      <w:r w:rsidR="00A079F5">
        <w:t xml:space="preserve"> </w:t>
      </w:r>
      <w:r w:rsidR="00A079F5" w:rsidRPr="73D7B4BD">
        <w:rPr>
          <w:i/>
          <w:iCs/>
        </w:rPr>
        <w:t>Quick Guide</w:t>
      </w:r>
    </w:p>
    <w:p w14:paraId="0A475B4F" w14:textId="48A9EB84" w:rsidR="005D2A8C" w:rsidRPr="005D2A8C" w:rsidRDefault="00A079F5" w:rsidP="005D2A8C">
      <w:pPr>
        <w:pStyle w:val="Heading1"/>
      </w:pPr>
      <w:r>
        <w:t>What is MLA? Why use a citation guide?</w:t>
      </w:r>
    </w:p>
    <w:p w14:paraId="26B80709" w14:textId="2F29C38C" w:rsidR="00284CD8" w:rsidRDefault="00E86620" w:rsidP="008B0958">
      <w:pPr>
        <w:pStyle w:val="BodyText"/>
      </w:pPr>
      <w:r>
        <w:t xml:space="preserve">The </w:t>
      </w:r>
      <w:r w:rsidR="50BD4258">
        <w:t xml:space="preserve">MLA (Modern Language Association) is an organization that provides guides for formatting papers and citing research sources within the liberal arts and humanities.  Citations give credit to the original authors/sources used to write a research paper.  They also protect the researcher from being accused of “plagiarism,” and provide readers with the information necessary to locate the sources used for the paper.  </w:t>
      </w:r>
      <w:r w:rsidR="50BD4258" w:rsidRPr="50BD4258">
        <w:rPr>
          <w:b/>
          <w:bCs/>
        </w:rPr>
        <w:t xml:space="preserve">Citing with MLA is a two-step process. It requires that every source be 1) included as both an in-text citation and 2) listed in the Works Cited page. </w:t>
      </w:r>
      <w:r w:rsidR="50BD4258">
        <w:t>This quick guide will show you how to:</w:t>
      </w:r>
    </w:p>
    <w:p w14:paraId="1C7C9DF0" w14:textId="498E5DAF" w:rsidR="0045282A" w:rsidRPr="00A10273" w:rsidRDefault="00E92969" w:rsidP="0045282A">
      <w:pPr>
        <w:pStyle w:val="ListBullet"/>
        <w:numPr>
          <w:ilvl w:val="0"/>
          <w:numId w:val="2"/>
        </w:numPr>
        <w:rPr>
          <w:color w:val="auto"/>
        </w:rPr>
      </w:pPr>
      <w:r w:rsidRPr="00A10273">
        <w:rPr>
          <w:color w:val="auto"/>
        </w:rPr>
        <w:t>Use In-Text Citations</w:t>
      </w:r>
      <w:r w:rsidR="006719F4" w:rsidRPr="00A10273">
        <w:rPr>
          <w:color w:val="auto"/>
        </w:rPr>
        <w:t xml:space="preserve"> </w:t>
      </w:r>
      <w:r w:rsidR="00736E8F">
        <w:rPr>
          <w:color w:val="auto"/>
        </w:rPr>
        <w:t>(pg. 1)</w:t>
      </w:r>
    </w:p>
    <w:p w14:paraId="0D954C1B" w14:textId="4271367B" w:rsidR="00E92969" w:rsidRDefault="00E92969" w:rsidP="0045282A">
      <w:pPr>
        <w:pStyle w:val="ListBullet"/>
        <w:numPr>
          <w:ilvl w:val="0"/>
          <w:numId w:val="2"/>
        </w:numPr>
        <w:rPr>
          <w:color w:val="auto"/>
        </w:rPr>
      </w:pPr>
      <w:r w:rsidRPr="28956640">
        <w:rPr>
          <w:color w:val="auto"/>
        </w:rPr>
        <w:t xml:space="preserve">Create a Works Cited Page </w:t>
      </w:r>
      <w:r w:rsidR="00736E8F" w:rsidRPr="28956640">
        <w:rPr>
          <w:color w:val="auto"/>
        </w:rPr>
        <w:t>(pg. 2</w:t>
      </w:r>
      <w:r w:rsidR="00C959DE">
        <w:rPr>
          <w:color w:val="auto"/>
        </w:rPr>
        <w:t>-3</w:t>
      </w:r>
      <w:r w:rsidR="00736E8F" w:rsidRPr="28956640">
        <w:rPr>
          <w:color w:val="auto"/>
        </w:rPr>
        <w:t>) and Sample Works Cited Page (pg. 9)</w:t>
      </w:r>
    </w:p>
    <w:p w14:paraId="3B544E38" w14:textId="2BBF943E" w:rsidR="00736E8F" w:rsidRPr="00A10273" w:rsidRDefault="00736E8F" w:rsidP="0045282A">
      <w:pPr>
        <w:pStyle w:val="ListBullet"/>
        <w:numPr>
          <w:ilvl w:val="0"/>
          <w:numId w:val="2"/>
        </w:numPr>
        <w:rPr>
          <w:color w:val="auto"/>
        </w:rPr>
      </w:pPr>
      <w:r>
        <w:rPr>
          <w:color w:val="auto"/>
        </w:rPr>
        <w:t>Cite Sources: books (pg. 3</w:t>
      </w:r>
      <w:r w:rsidR="00C24063">
        <w:rPr>
          <w:color w:val="auto"/>
        </w:rPr>
        <w:t>-4</w:t>
      </w:r>
      <w:r>
        <w:rPr>
          <w:color w:val="auto"/>
        </w:rPr>
        <w:t>), articles from library databases (pg. 4-</w:t>
      </w:r>
      <w:r w:rsidR="00C959DE">
        <w:rPr>
          <w:color w:val="auto"/>
        </w:rPr>
        <w:t>6</w:t>
      </w:r>
      <w:r>
        <w:rPr>
          <w:color w:val="auto"/>
        </w:rPr>
        <w:t xml:space="preserve">), Internet (pg. </w:t>
      </w:r>
      <w:r w:rsidR="00C959DE">
        <w:rPr>
          <w:color w:val="auto"/>
        </w:rPr>
        <w:t>6-7)</w:t>
      </w:r>
    </w:p>
    <w:p w14:paraId="4A520E86" w14:textId="6D2C49BF" w:rsidR="00E92969" w:rsidRPr="00A10273" w:rsidRDefault="00E92969" w:rsidP="00E92969">
      <w:pPr>
        <w:pStyle w:val="ListBullet"/>
        <w:numPr>
          <w:ilvl w:val="0"/>
          <w:numId w:val="2"/>
        </w:numPr>
        <w:rPr>
          <w:color w:val="auto"/>
        </w:rPr>
      </w:pPr>
      <w:r w:rsidRPr="68031F2B">
        <w:rPr>
          <w:color w:val="auto"/>
        </w:rPr>
        <w:t xml:space="preserve">Format </w:t>
      </w:r>
      <w:bookmarkStart w:id="0" w:name="_Ref66779531"/>
      <w:r w:rsidR="00736E8F" w:rsidRPr="68031F2B">
        <w:rPr>
          <w:color w:val="auto"/>
        </w:rPr>
        <w:t>your paper (pg.</w:t>
      </w:r>
      <w:r w:rsidR="00DB5E38">
        <w:rPr>
          <w:color w:val="auto"/>
        </w:rPr>
        <w:t xml:space="preserve"> </w:t>
      </w:r>
      <w:r w:rsidR="00736E8F" w:rsidRPr="68031F2B">
        <w:rPr>
          <w:color w:val="auto"/>
        </w:rPr>
        <w:t>10)</w:t>
      </w:r>
    </w:p>
    <w:p w14:paraId="1F35B78B" w14:textId="3F4402B4" w:rsidR="68031F2B" w:rsidRDefault="68031F2B" w:rsidP="68031F2B">
      <w:pPr>
        <w:pStyle w:val="ListBullet"/>
        <w:ind w:left="360"/>
        <w:rPr>
          <w:color w:val="000000" w:themeColor="text1"/>
        </w:rPr>
      </w:pPr>
    </w:p>
    <w:p w14:paraId="6319F9C0" w14:textId="49660A0A" w:rsidR="243384E7" w:rsidRDefault="243384E7" w:rsidP="243384E7">
      <w:pPr>
        <w:pStyle w:val="ListBullet"/>
        <w:rPr>
          <w:color w:val="auto"/>
        </w:rPr>
      </w:pPr>
      <w:r w:rsidRPr="243384E7">
        <w:rPr>
          <w:color w:val="auto"/>
        </w:rPr>
        <w:t>The MLA Handbook (9</w:t>
      </w:r>
      <w:r w:rsidRPr="243384E7">
        <w:rPr>
          <w:color w:val="auto"/>
          <w:vertAlign w:val="superscript"/>
        </w:rPr>
        <w:t>th</w:t>
      </w:r>
      <w:r w:rsidRPr="243384E7">
        <w:rPr>
          <w:color w:val="auto"/>
        </w:rPr>
        <w:t xml:space="preserve"> Edition) provides extensive explanations and examples of MLA style. It is available at the COA Reserves Desk for in-library use. The call number is LB2369.M52.2021.</w:t>
      </w:r>
    </w:p>
    <w:p w14:paraId="00000009" w14:textId="6FEDB4B3" w:rsidR="0041611A" w:rsidRDefault="00D04486" w:rsidP="00E92969">
      <w:pPr>
        <w:pStyle w:val="Heading1"/>
      </w:pPr>
      <w:r>
        <w:t xml:space="preserve">Step 1: </w:t>
      </w:r>
      <w:r w:rsidR="006719F4">
        <w:t xml:space="preserve">Using </w:t>
      </w:r>
      <w:r w:rsidR="00A079F5">
        <w:t>In-text Citations</w:t>
      </w:r>
      <w:bookmarkEnd w:id="0"/>
    </w:p>
    <w:p w14:paraId="7BB065FC" w14:textId="4027CD77" w:rsidR="00FE080D" w:rsidRDefault="00A079F5" w:rsidP="00FE080D">
      <w:pPr>
        <w:pStyle w:val="BodyText"/>
      </w:pPr>
      <w:r>
        <w:t>In-Text citations</w:t>
      </w:r>
      <w:r w:rsidR="00FE080D">
        <w:t xml:space="preserve"> immediately</w:t>
      </w:r>
      <w:r>
        <w:t xml:space="preserve"> follow </w:t>
      </w:r>
      <w:r w:rsidR="0089053B">
        <w:t>any</w:t>
      </w:r>
      <w:r>
        <w:t xml:space="preserve"> quote, paraphrase, or idea taken from the source </w:t>
      </w:r>
      <w:r w:rsidRPr="1620030C">
        <w:rPr>
          <w:b/>
          <w:bCs/>
        </w:rPr>
        <w:t xml:space="preserve">in the text of </w:t>
      </w:r>
      <w:r w:rsidR="0089053B" w:rsidRPr="1620030C">
        <w:rPr>
          <w:b/>
          <w:bCs/>
        </w:rPr>
        <w:t>a</w:t>
      </w:r>
      <w:r w:rsidRPr="1620030C">
        <w:rPr>
          <w:b/>
          <w:bCs/>
        </w:rPr>
        <w:t xml:space="preserve"> paper</w:t>
      </w:r>
      <w:r>
        <w:t xml:space="preserve"> and give brief source information (author &amp; page number) that points readers to the full citation listed alphabetically on the “Works Cited” page at the end of the paper.  </w:t>
      </w:r>
      <w:r w:rsidR="00FE080D">
        <w:t>Guidelines for creating in-text citations:</w:t>
      </w:r>
    </w:p>
    <w:p w14:paraId="46F3035B" w14:textId="5C003B4D" w:rsidR="00FD5798" w:rsidRDefault="00FD5798" w:rsidP="00FD5798">
      <w:pPr>
        <w:pStyle w:val="ListBullet"/>
        <w:numPr>
          <w:ilvl w:val="0"/>
          <w:numId w:val="28"/>
        </w:numPr>
      </w:pPr>
      <w:r>
        <w:t>For all of</w:t>
      </w:r>
      <w:r w:rsidRPr="0027238B">
        <w:t xml:space="preserve"> the </w:t>
      </w:r>
      <w:r>
        <w:t>in-text citations, be sure to include a full citation</w:t>
      </w:r>
      <w:r w:rsidRPr="0027238B">
        <w:t xml:space="preserve"> in your Works Cited list.</w:t>
      </w:r>
    </w:p>
    <w:p w14:paraId="205344A5" w14:textId="673C6D2E" w:rsidR="00FE080D" w:rsidRDefault="006D38AC" w:rsidP="00FE080D">
      <w:pPr>
        <w:pStyle w:val="ListBullet"/>
        <w:numPr>
          <w:ilvl w:val="0"/>
          <w:numId w:val="28"/>
        </w:numPr>
      </w:pPr>
      <w:r>
        <w:t>For parenthetical citations, p</w:t>
      </w:r>
      <w:r w:rsidR="00FE080D">
        <w:t>lace the last name of au</w:t>
      </w:r>
      <w:r w:rsidR="00066575">
        <w:t>thor and page # in parentheses, with a space between them</w:t>
      </w:r>
      <w:r w:rsidR="00FE080D">
        <w:t xml:space="preserve">, at </w:t>
      </w:r>
      <w:r w:rsidR="00066575">
        <w:t>the end of the sentence just</w:t>
      </w:r>
      <w:r w:rsidR="00FE080D">
        <w:t xml:space="preserve"> before the final period.</w:t>
      </w:r>
    </w:p>
    <w:p w14:paraId="5D116235" w14:textId="2DF47A78" w:rsidR="00066575" w:rsidRDefault="00066575" w:rsidP="37034ECC">
      <w:pPr>
        <w:pStyle w:val="ListBullet"/>
        <w:numPr>
          <w:ilvl w:val="0"/>
          <w:numId w:val="28"/>
        </w:numPr>
        <w:rPr>
          <w:rFonts w:asciiTheme="minorHAnsi" w:eastAsiaTheme="minorEastAsia" w:hAnsiTheme="minorHAnsi" w:cstheme="minorBidi"/>
          <w:color w:val="000000" w:themeColor="text1"/>
        </w:rPr>
      </w:pPr>
      <w:r>
        <w:t xml:space="preserve">Here are some examples of </w:t>
      </w:r>
      <w:r w:rsidR="006D38AC">
        <w:t xml:space="preserve">parenthetical </w:t>
      </w:r>
      <w:r>
        <w:t xml:space="preserve">in-text citations from a book with the author </w:t>
      </w:r>
      <w:proofErr w:type="spellStart"/>
      <w:r>
        <w:t>Heins</w:t>
      </w:r>
      <w:proofErr w:type="spellEnd"/>
      <w:r>
        <w:t>:</w:t>
      </w:r>
    </w:p>
    <w:p w14:paraId="763B4DAD" w14:textId="77777777" w:rsidR="00066575" w:rsidRDefault="00066575" w:rsidP="37034ECC">
      <w:pPr>
        <w:pStyle w:val="ListBullet"/>
        <w:numPr>
          <w:ilvl w:val="1"/>
          <w:numId w:val="28"/>
        </w:numPr>
        <w:rPr>
          <w:rFonts w:asciiTheme="minorHAnsi" w:eastAsiaTheme="minorEastAsia" w:hAnsiTheme="minorHAnsi" w:cstheme="minorBidi"/>
          <w:color w:val="000000" w:themeColor="text1"/>
        </w:rPr>
      </w:pPr>
      <w:r>
        <w:t xml:space="preserve">Quote: “Only once did a liberal TV network film a story favorable to Los </w:t>
      </w:r>
      <w:proofErr w:type="spellStart"/>
      <w:r>
        <w:t>Siete</w:t>
      </w:r>
      <w:proofErr w:type="spellEnd"/>
      <w:r>
        <w:t>” (</w:t>
      </w:r>
      <w:proofErr w:type="spellStart"/>
      <w:r>
        <w:t>Heins</w:t>
      </w:r>
      <w:proofErr w:type="spellEnd"/>
      <w:r>
        <w:t xml:space="preserve"> 12).</w:t>
      </w:r>
    </w:p>
    <w:p w14:paraId="1FC46DEE" w14:textId="6BB8F349" w:rsidR="00066575" w:rsidRDefault="00066575" w:rsidP="37034ECC">
      <w:pPr>
        <w:pStyle w:val="ListBullet"/>
        <w:numPr>
          <w:ilvl w:val="1"/>
          <w:numId w:val="28"/>
        </w:numPr>
        <w:rPr>
          <w:rFonts w:asciiTheme="minorHAnsi" w:eastAsiaTheme="minorEastAsia" w:hAnsiTheme="minorHAnsi" w:cstheme="minorBidi"/>
          <w:color w:val="000000" w:themeColor="text1"/>
        </w:rPr>
      </w:pPr>
      <w:r>
        <w:t xml:space="preserve">Paraphrase: Los </w:t>
      </w:r>
      <w:proofErr w:type="spellStart"/>
      <w:r>
        <w:t>Siete</w:t>
      </w:r>
      <w:proofErr w:type="spellEnd"/>
      <w:r>
        <w:t xml:space="preserve"> was only depicted favorably in one network TV film (</w:t>
      </w:r>
      <w:proofErr w:type="spellStart"/>
      <w:r>
        <w:t>Heins</w:t>
      </w:r>
      <w:proofErr w:type="spellEnd"/>
      <w:r>
        <w:t xml:space="preserve"> 12).</w:t>
      </w:r>
    </w:p>
    <w:p w14:paraId="14357599" w14:textId="703F1DF9" w:rsidR="006D38AC" w:rsidRDefault="006D38AC" w:rsidP="00FE080D">
      <w:pPr>
        <w:pStyle w:val="ListBullet"/>
        <w:numPr>
          <w:ilvl w:val="0"/>
          <w:numId w:val="28"/>
        </w:numPr>
      </w:pPr>
      <w:r>
        <w:t>For citations in prose, the author’s name will be included within your prose</w:t>
      </w:r>
      <w:r w:rsidR="00870A7C">
        <w:t xml:space="preserve"> text</w:t>
      </w:r>
      <w:r>
        <w:t xml:space="preserve"> and the page # will be placed within parentheses at the end of the sentence.</w:t>
      </w:r>
    </w:p>
    <w:p w14:paraId="6583A2AA" w14:textId="746BDD1D" w:rsidR="004D38BB" w:rsidRDefault="006D38AC" w:rsidP="004D38BB">
      <w:pPr>
        <w:pStyle w:val="ListBullet"/>
        <w:numPr>
          <w:ilvl w:val="0"/>
          <w:numId w:val="28"/>
        </w:numPr>
      </w:pPr>
      <w:r>
        <w:t>For citations in</w:t>
      </w:r>
      <w:r w:rsidR="004D38BB">
        <w:t xml:space="preserve"> prose, include the author’s first name the first time you cite the source; subsequent citations use only the last name. </w:t>
      </w:r>
    </w:p>
    <w:p w14:paraId="228398AF" w14:textId="76DF9404" w:rsidR="00F46DC2" w:rsidRDefault="004D38BB" w:rsidP="008D5A51">
      <w:pPr>
        <w:pStyle w:val="ListBullet"/>
        <w:numPr>
          <w:ilvl w:val="1"/>
          <w:numId w:val="28"/>
        </w:numPr>
        <w:ind w:left="1350" w:hanging="270"/>
      </w:pPr>
      <w:r>
        <w:t>Example</w:t>
      </w:r>
      <w:r w:rsidR="008D5A51">
        <w:t xml:space="preserve"> of</w:t>
      </w:r>
      <w:r w:rsidR="00D75809">
        <w:t xml:space="preserve"> first citation in prose</w:t>
      </w:r>
      <w:r>
        <w:t>: The</w:t>
      </w:r>
      <w:r w:rsidR="00D75809">
        <w:t xml:space="preserve"> triumphant sled ride described by Lois Lowry is open to a variety of interpretations (224).</w:t>
      </w:r>
      <w:r w:rsidR="006D38AC">
        <w:t xml:space="preserve"> </w:t>
      </w:r>
    </w:p>
    <w:p w14:paraId="67B5B43F" w14:textId="05A5D3DD" w:rsidR="00870A7C" w:rsidRDefault="00870A7C" w:rsidP="008D5A51">
      <w:pPr>
        <w:pStyle w:val="ListBullet"/>
        <w:numPr>
          <w:ilvl w:val="0"/>
          <w:numId w:val="28"/>
        </w:numPr>
      </w:pPr>
      <w:r>
        <w:t>Corporate authors should be named completely for citations in prose (National Academy of Sciences) and shortened to the shortest possible noun phrase within parenthetical citations (National Academy).</w:t>
      </w:r>
    </w:p>
    <w:p w14:paraId="0C7035D3" w14:textId="1947E2CA" w:rsidR="006D38AC" w:rsidRPr="0027238B" w:rsidRDefault="006D38AC" w:rsidP="008D5A51">
      <w:pPr>
        <w:pStyle w:val="ListBullet"/>
        <w:numPr>
          <w:ilvl w:val="0"/>
          <w:numId w:val="28"/>
        </w:numPr>
      </w:pPr>
      <w:r w:rsidRPr="003261C8">
        <w:t>If page numbers are not known</w:t>
      </w:r>
      <w:r w:rsidR="008D5A51">
        <w:t xml:space="preserve"> (for example in online sources)</w:t>
      </w:r>
      <w:r w:rsidRPr="003261C8">
        <w:t>, no number is given</w:t>
      </w:r>
      <w:r>
        <w:t xml:space="preserve"> (Smith).</w:t>
      </w:r>
    </w:p>
    <w:p w14:paraId="0523CB2D" w14:textId="77777777" w:rsidR="00FE080D" w:rsidRPr="0027238B" w:rsidRDefault="00FE080D" w:rsidP="00FE080D">
      <w:pPr>
        <w:pStyle w:val="ListBullet"/>
        <w:numPr>
          <w:ilvl w:val="0"/>
          <w:numId w:val="28"/>
        </w:numPr>
      </w:pPr>
      <w:r w:rsidRPr="0027238B">
        <w:t xml:space="preserve">If the author of a </w:t>
      </w:r>
      <w:r w:rsidRPr="00066575">
        <w:rPr>
          <w:bCs/>
        </w:rPr>
        <w:t>book</w:t>
      </w:r>
      <w:r w:rsidRPr="0027238B">
        <w:rPr>
          <w:b/>
          <w:bCs/>
        </w:rPr>
        <w:t xml:space="preserve"> </w:t>
      </w:r>
      <w:r w:rsidRPr="0027238B">
        <w:t xml:space="preserve">is anonymous, use a shortened version of the title and </w:t>
      </w:r>
      <w:r w:rsidRPr="00066575">
        <w:rPr>
          <w:i/>
        </w:rPr>
        <w:t>italicize</w:t>
      </w:r>
      <w:r w:rsidRPr="0027238B">
        <w:t xml:space="preserve"> it.</w:t>
      </w:r>
    </w:p>
    <w:p w14:paraId="49363B8A" w14:textId="781F2BC0" w:rsidR="00FE080D" w:rsidRDefault="00FE080D" w:rsidP="00FE080D">
      <w:pPr>
        <w:pStyle w:val="ListBullet"/>
        <w:numPr>
          <w:ilvl w:val="0"/>
          <w:numId w:val="28"/>
        </w:numPr>
      </w:pPr>
      <w:r w:rsidRPr="0027238B">
        <w:lastRenderedPageBreak/>
        <w:t xml:space="preserve">If the author of an </w:t>
      </w:r>
      <w:r w:rsidRPr="00066575">
        <w:rPr>
          <w:bCs/>
        </w:rPr>
        <w:t>article</w:t>
      </w:r>
      <w:r w:rsidRPr="0027238B">
        <w:rPr>
          <w:b/>
          <w:bCs/>
        </w:rPr>
        <w:t xml:space="preserve"> </w:t>
      </w:r>
      <w:r w:rsidRPr="0027238B">
        <w:t>is anonymous, use a shortened version of the article title with quotations around it.</w:t>
      </w:r>
      <w:r w:rsidR="00066575">
        <w:t xml:space="preserve"> For example, (“Why is the Sky Blue” 33)</w:t>
      </w:r>
    </w:p>
    <w:p w14:paraId="30572224" w14:textId="59E6C2EE" w:rsidR="00FE080D" w:rsidRPr="00FE080D" w:rsidRDefault="50BD4258" w:rsidP="00FE080D">
      <w:pPr>
        <w:pStyle w:val="ListBullet"/>
        <w:numPr>
          <w:ilvl w:val="0"/>
          <w:numId w:val="28"/>
        </w:numPr>
      </w:pPr>
      <w:r>
        <w:t xml:space="preserve">If you are using a Block Quote, a quote longer than 4 lines, you will need to format it by making it a new paragraph </w:t>
      </w:r>
      <w:r w:rsidR="00E86620">
        <w:t xml:space="preserve">with </w:t>
      </w:r>
      <w:r w:rsidR="00E86620" w:rsidRPr="1620030C">
        <w:rPr>
          <w:b/>
          <w:bCs/>
        </w:rPr>
        <w:t>each</w:t>
      </w:r>
      <w:r w:rsidR="00E86620">
        <w:t xml:space="preserve"> line </w:t>
      </w:r>
      <w:r>
        <w:t xml:space="preserve">indented ½ inch and </w:t>
      </w:r>
      <w:r w:rsidR="00E86620">
        <w:t>NO</w:t>
      </w:r>
      <w:r>
        <w:t xml:space="preserve"> quotation marks</w:t>
      </w:r>
      <w:r w:rsidR="00E86620">
        <w:t>.</w:t>
      </w:r>
      <w:r>
        <w:br/>
      </w:r>
    </w:p>
    <w:p w14:paraId="7FF4BF03" w14:textId="0B6ED27C" w:rsidR="00517548" w:rsidRPr="005D3541" w:rsidRDefault="00A079F5" w:rsidP="546BC591">
      <w:pPr>
        <w:pStyle w:val="ListBullet"/>
        <w:ind w:left="360"/>
        <w:rPr>
          <w:rStyle w:val="Hyperlink"/>
          <w:i/>
          <w:iCs/>
        </w:rPr>
      </w:pPr>
      <w:r w:rsidRPr="1620030C">
        <w:rPr>
          <w:i/>
          <w:iCs/>
        </w:rPr>
        <w:t xml:space="preserve">For further examples go to:  </w:t>
      </w:r>
      <w:r w:rsidR="005D3541">
        <w:rPr>
          <w:rStyle w:val="Hyperlink0"/>
          <w:i/>
          <w:iCs/>
        </w:rPr>
        <w:fldChar w:fldCharType="begin"/>
      </w:r>
      <w:r w:rsidR="005D3541" w:rsidRPr="1620030C">
        <w:rPr>
          <w:rStyle w:val="Hyperlink0"/>
          <w:i/>
          <w:iCs/>
        </w:rPr>
        <w:instrText xml:space="preserve"> HYPERLINK "https://libguides.uww.edu/mla/intext" </w:instrText>
      </w:r>
      <w:r w:rsidR="005D3541">
        <w:rPr>
          <w:rStyle w:val="Hyperlink0"/>
          <w:i/>
          <w:iCs/>
        </w:rPr>
        <w:fldChar w:fldCharType="separate"/>
      </w:r>
      <w:r w:rsidRPr="1620030C">
        <w:rPr>
          <w:rStyle w:val="Hyperlink"/>
          <w:rFonts w:eastAsia="Calibri" w:cs="Calibri"/>
          <w:i/>
          <w:iCs/>
        </w:rPr>
        <w:t>University of Wisconsin MLA In-Text Citation Examples</w:t>
      </w:r>
      <w:r w:rsidR="005D3541" w:rsidRPr="1620030C">
        <w:rPr>
          <w:rStyle w:val="FootnoteReference"/>
          <w:rFonts w:eastAsia="Calibri" w:cs="Calibri"/>
          <w:i/>
          <w:iCs/>
          <w:u w:val="single"/>
        </w:rPr>
        <w:footnoteReference w:id="1"/>
      </w:r>
    </w:p>
    <w:bookmarkStart w:id="1" w:name="_Ref66779561"/>
    <w:p w14:paraId="00000015" w14:textId="64045F1F" w:rsidR="0041611A" w:rsidRPr="005D2A8C" w:rsidRDefault="005D3541" w:rsidP="008B0958">
      <w:pPr>
        <w:pStyle w:val="Heading1"/>
        <w:rPr>
          <w:color w:val="auto"/>
          <w:sz w:val="36"/>
          <w:szCs w:val="36"/>
        </w:rPr>
      </w:pPr>
      <w:r>
        <w:rPr>
          <w:rStyle w:val="Hyperlink0"/>
          <w:b/>
          <w:bCs/>
          <w:i/>
          <w:iCs/>
          <w:caps w:val="0"/>
          <w:spacing w:val="0"/>
          <w:sz w:val="24"/>
          <w:szCs w:val="24"/>
        </w:rPr>
        <w:fldChar w:fldCharType="end"/>
      </w:r>
      <w:r w:rsidR="00D04486">
        <w:t>Step 2: c</w:t>
      </w:r>
      <w:r w:rsidR="006719F4">
        <w:t>reat</w:t>
      </w:r>
      <w:r w:rsidR="00E00230">
        <w:t>ing</w:t>
      </w:r>
      <w:r w:rsidR="006719F4">
        <w:t xml:space="preserve"> a </w:t>
      </w:r>
      <w:r w:rsidR="00A079F5">
        <w:t>Works Cited Page</w:t>
      </w:r>
      <w:bookmarkEnd w:id="1"/>
    </w:p>
    <w:p w14:paraId="6208D097" w14:textId="62469971" w:rsidR="005D3541" w:rsidRPr="000108EE" w:rsidRDefault="005D3541" w:rsidP="00682B48">
      <w:pPr>
        <w:pStyle w:val="BodyText"/>
        <w:rPr>
          <w:b/>
          <w:bCs/>
        </w:rPr>
      </w:pPr>
      <w:r>
        <w:t>The following are general guidelines for creating a Works Cited page. These pages give many examples of works cited entries for a variety of source types.  These examples show both the elements needed and provide full examples for the type of work being cited. Please carefully review the examples (including</w:t>
      </w:r>
      <w:r w:rsidR="00C05AC9">
        <w:t xml:space="preserve"> formatting such as</w:t>
      </w:r>
      <w:r>
        <w:t xml:space="preserve"> punctuation, capitalization, and italics) as different types of sources require different information. </w:t>
      </w:r>
    </w:p>
    <w:p w14:paraId="582C9CD0" w14:textId="6C9D9818" w:rsidR="006752AF" w:rsidRDefault="006752AF" w:rsidP="00D65BCB">
      <w:pPr>
        <w:pStyle w:val="BodyText"/>
        <w:rPr>
          <w:b/>
          <w:bCs/>
        </w:rPr>
      </w:pPr>
      <w:r>
        <w:rPr>
          <w:b/>
          <w:bCs/>
        </w:rPr>
        <w:t xml:space="preserve">Which sources need to be cited? </w:t>
      </w:r>
    </w:p>
    <w:p w14:paraId="7F2FDCD5" w14:textId="2F969692" w:rsidR="00E00230" w:rsidRPr="006752AF" w:rsidRDefault="50BD4258" w:rsidP="00D65BCB">
      <w:pPr>
        <w:pStyle w:val="BodyText"/>
      </w:pPr>
      <w:r>
        <w:t>For any information that you gained from another source, you must have both an in-text citation and Works Cited page citation. You do not need to cite information that is considered common knowledge (info</w:t>
      </w:r>
      <w:r w:rsidR="00E86620">
        <w:t>rmation</w:t>
      </w:r>
      <w:r>
        <w:t xml:space="preserve"> that is not disputed and commonly known) or your own personal ideas, opinions, observations, thoughts and conclusions. </w:t>
      </w:r>
    </w:p>
    <w:p w14:paraId="4A2E0AE2" w14:textId="77777777" w:rsidR="00C1073E" w:rsidRDefault="00733A5A" w:rsidP="00D65BCB">
      <w:pPr>
        <w:pStyle w:val="BodyText"/>
        <w:rPr>
          <w:b/>
          <w:bCs/>
        </w:rPr>
      </w:pPr>
      <w:r>
        <w:rPr>
          <w:b/>
          <w:bCs/>
        </w:rPr>
        <w:t>Where do</w:t>
      </w:r>
      <w:r w:rsidR="005D3541">
        <w:rPr>
          <w:b/>
          <w:bCs/>
        </w:rPr>
        <w:t>es</w:t>
      </w:r>
      <w:r>
        <w:rPr>
          <w:b/>
          <w:bCs/>
        </w:rPr>
        <w:t xml:space="preserve"> the Works Cited </w:t>
      </w:r>
      <w:r w:rsidR="005D3541">
        <w:rPr>
          <w:b/>
          <w:bCs/>
        </w:rPr>
        <w:t xml:space="preserve">page </w:t>
      </w:r>
      <w:r>
        <w:rPr>
          <w:b/>
          <w:bCs/>
        </w:rPr>
        <w:t xml:space="preserve">go? </w:t>
      </w:r>
    </w:p>
    <w:p w14:paraId="6BD8743A" w14:textId="043040AE" w:rsidR="005D3541" w:rsidRDefault="00E068DE" w:rsidP="00D65BCB">
      <w:pPr>
        <w:pStyle w:val="BodyText"/>
      </w:pPr>
      <w:r w:rsidRPr="00E068DE">
        <w:t xml:space="preserve">The Works Cited </w:t>
      </w:r>
      <w:r w:rsidR="00733A5A">
        <w:t>is added</w:t>
      </w:r>
      <w:r w:rsidRPr="00E068DE">
        <w:t xml:space="preserve"> </w:t>
      </w:r>
      <w:r w:rsidR="00733A5A">
        <w:t>to</w:t>
      </w:r>
      <w:r w:rsidRPr="00E068DE">
        <w:t xml:space="preserve"> the end of your paper on a </w:t>
      </w:r>
      <w:r w:rsidR="005D3541">
        <w:t>separate</w:t>
      </w:r>
      <w:r w:rsidRPr="00E068DE">
        <w:t xml:space="preserve"> </w:t>
      </w:r>
      <w:r w:rsidR="005D3541">
        <w:t xml:space="preserve">“Works Cited” </w:t>
      </w:r>
      <w:r w:rsidRPr="00E068DE">
        <w:t>page</w:t>
      </w:r>
      <w:r w:rsidR="005D3541">
        <w:t xml:space="preserve">. </w:t>
      </w:r>
      <w:r w:rsidRPr="00E068DE">
        <w:t xml:space="preserve"> </w:t>
      </w:r>
    </w:p>
    <w:p w14:paraId="10941115" w14:textId="77777777" w:rsidR="008A7033" w:rsidRDefault="005D3541" w:rsidP="00D65BCB">
      <w:pPr>
        <w:pStyle w:val="BodyText"/>
        <w:rPr>
          <w:b/>
          <w:bCs/>
        </w:rPr>
      </w:pPr>
      <w:r>
        <w:rPr>
          <w:b/>
          <w:bCs/>
        </w:rPr>
        <w:t>What does the Works Cited page include?</w:t>
      </w:r>
      <w:r w:rsidR="00E64A46">
        <w:rPr>
          <w:b/>
          <w:bCs/>
        </w:rPr>
        <w:t xml:space="preserve"> </w:t>
      </w:r>
    </w:p>
    <w:p w14:paraId="48E1A970" w14:textId="77777777" w:rsidR="008A7033" w:rsidRDefault="008A7033" w:rsidP="00D65BCB">
      <w:pPr>
        <w:pStyle w:val="BodyText"/>
        <w:numPr>
          <w:ilvl w:val="0"/>
          <w:numId w:val="30"/>
        </w:numPr>
        <w:ind w:left="720"/>
      </w:pPr>
      <w:r w:rsidRPr="00F229E4">
        <w:rPr>
          <w:b/>
          <w:bCs/>
        </w:rPr>
        <w:t>Title:</w:t>
      </w:r>
      <w:r w:rsidRPr="00E068DE">
        <w:t xml:space="preserve"> Center the title “Works Cited” 1-inch from the top of the page.</w:t>
      </w:r>
    </w:p>
    <w:p w14:paraId="142DFAA4" w14:textId="4F4605A3" w:rsidR="008A7033" w:rsidRPr="00E068DE" w:rsidRDefault="008A7033" w:rsidP="00D65BCB">
      <w:pPr>
        <w:pStyle w:val="BodyText"/>
        <w:numPr>
          <w:ilvl w:val="0"/>
          <w:numId w:val="30"/>
        </w:numPr>
        <w:ind w:left="720"/>
      </w:pPr>
      <w:r>
        <w:rPr>
          <w:b/>
          <w:bCs/>
        </w:rPr>
        <w:t>Page Number:</w:t>
      </w:r>
      <w:r>
        <w:t xml:space="preserve"> Pagination from the body of the paper is continued. Include your last name</w:t>
      </w:r>
      <w:r w:rsidR="00ED5050">
        <w:t xml:space="preserve"> in the running head</w:t>
      </w:r>
      <w:r w:rsidR="00C1073E">
        <w:t>.</w:t>
      </w:r>
      <w:r>
        <w:t xml:space="preserve"> </w:t>
      </w:r>
    </w:p>
    <w:p w14:paraId="1A0BEE57" w14:textId="4878ACFA" w:rsidR="00E64A46" w:rsidRDefault="008A7033" w:rsidP="00D65BCB">
      <w:pPr>
        <w:pStyle w:val="BodyText"/>
        <w:numPr>
          <w:ilvl w:val="0"/>
          <w:numId w:val="30"/>
        </w:numPr>
        <w:ind w:left="720"/>
      </w:pPr>
      <w:r>
        <w:rPr>
          <w:b/>
          <w:bCs/>
        </w:rPr>
        <w:t xml:space="preserve">Citations: </w:t>
      </w:r>
      <w:r w:rsidR="005D3541">
        <w:t>The Works Cited page must include an entry for each source used in researching your paper. For each in-text citation there should be a corresponding citation on the “Works Cited” page.</w:t>
      </w:r>
    </w:p>
    <w:p w14:paraId="1E044D9C" w14:textId="5B7E6533" w:rsidR="00682B48" w:rsidRDefault="00682B48" w:rsidP="00D65BCB">
      <w:pPr>
        <w:pStyle w:val="BodyText"/>
        <w:rPr>
          <w:b/>
          <w:bCs/>
        </w:rPr>
      </w:pPr>
      <w:r w:rsidRPr="37034ECC">
        <w:rPr>
          <w:b/>
          <w:bCs/>
        </w:rPr>
        <w:t xml:space="preserve">How is a Works Cited </w:t>
      </w:r>
      <w:proofErr w:type="gramStart"/>
      <w:r w:rsidRPr="37034ECC">
        <w:rPr>
          <w:b/>
          <w:bCs/>
        </w:rPr>
        <w:t>page</w:t>
      </w:r>
      <w:proofErr w:type="gramEnd"/>
      <w:r w:rsidRPr="37034ECC">
        <w:rPr>
          <w:b/>
          <w:bCs/>
        </w:rPr>
        <w:t xml:space="preserve"> Formatted? </w:t>
      </w:r>
      <w:r w:rsidR="006752AF" w:rsidRPr="37034ECC">
        <w:rPr>
          <w:b/>
          <w:bCs/>
        </w:rPr>
        <w:t>(see pg. 8 for a sample Works Cited page)</w:t>
      </w:r>
    </w:p>
    <w:p w14:paraId="7093F8DF" w14:textId="0031AAF7" w:rsidR="00E068DE" w:rsidRPr="00E068DE" w:rsidRDefault="00E068DE" w:rsidP="00D65BCB">
      <w:pPr>
        <w:pStyle w:val="BodyText"/>
        <w:numPr>
          <w:ilvl w:val="0"/>
          <w:numId w:val="31"/>
        </w:numPr>
        <w:ind w:left="720"/>
      </w:pPr>
      <w:r w:rsidRPr="00F229E4">
        <w:rPr>
          <w:b/>
          <w:bCs/>
        </w:rPr>
        <w:t>Indenting</w:t>
      </w:r>
      <w:r w:rsidRPr="00E068DE">
        <w:t>: If the citation runs onto a second line, indent that 2nd line 5 spaces or ½ inch from the left margin.  This is called a “</w:t>
      </w:r>
      <w:hyperlink r:id="rId13" w:history="1">
        <w:r w:rsidRPr="00C1073E">
          <w:rPr>
            <w:rStyle w:val="Hyperlink"/>
            <w:b/>
            <w:bCs/>
          </w:rPr>
          <w:t>hanging indent</w:t>
        </w:r>
      </w:hyperlink>
      <w:r w:rsidRPr="00E068DE">
        <w:t>.</w:t>
      </w:r>
      <w:r w:rsidR="00C1073E">
        <w:rPr>
          <w:rStyle w:val="FootnoteReference"/>
        </w:rPr>
        <w:footnoteReference w:id="2"/>
      </w:r>
      <w:r w:rsidRPr="00E068DE">
        <w:t>”</w:t>
      </w:r>
      <w:r w:rsidR="008B0958">
        <w:t xml:space="preserve"> Hanging indentations are a formatting option within most word processing software.</w:t>
      </w:r>
      <w:r w:rsidR="00C1073E">
        <w:t xml:space="preserve"> </w:t>
      </w:r>
    </w:p>
    <w:p w14:paraId="4575F4A6" w14:textId="2BF3CCAF" w:rsidR="00E068DE" w:rsidRDefault="00E068DE" w:rsidP="00D65BCB">
      <w:pPr>
        <w:pStyle w:val="BodyText"/>
        <w:numPr>
          <w:ilvl w:val="0"/>
          <w:numId w:val="31"/>
        </w:numPr>
        <w:ind w:left="720"/>
      </w:pPr>
      <w:r w:rsidRPr="00F229E4">
        <w:rPr>
          <w:b/>
          <w:bCs/>
        </w:rPr>
        <w:t>Order</w:t>
      </w:r>
      <w:r w:rsidRPr="00E068DE">
        <w:t>: Alphabetize entries in the list of works cited by the author’s last name. If the author is anonymous, alphabetize by the title, ignoring any initial articles (A, An, or The).</w:t>
      </w:r>
    </w:p>
    <w:p w14:paraId="2EA92897" w14:textId="0926B4C8" w:rsidR="00FA4353" w:rsidRPr="003261C8" w:rsidRDefault="50BD4258" w:rsidP="00D65BCB">
      <w:pPr>
        <w:pStyle w:val="BodyText"/>
        <w:numPr>
          <w:ilvl w:val="0"/>
          <w:numId w:val="31"/>
        </w:numPr>
        <w:ind w:left="720"/>
      </w:pPr>
      <w:r w:rsidRPr="1620030C">
        <w:rPr>
          <w:b/>
          <w:bCs/>
        </w:rPr>
        <w:t>Author Names</w:t>
      </w:r>
      <w:r>
        <w:t>: List last name, then first name and middle initial, if given. (Smith, John A.). If two authors, second author is listed with first name middle initial</w:t>
      </w:r>
      <w:r w:rsidR="007964AF">
        <w:t xml:space="preserve"> (with period)</w:t>
      </w:r>
      <w:r>
        <w:t xml:space="preserve"> last name. Three or more authors, first author listed with last name, first name, middle initial</w:t>
      </w:r>
      <w:r w:rsidR="007964AF">
        <w:t xml:space="preserve"> (with period)</w:t>
      </w:r>
      <w:r>
        <w:t xml:space="preserve"> followed with a comma and </w:t>
      </w:r>
      <w:r w:rsidR="00E86620">
        <w:t>“</w:t>
      </w:r>
      <w:r>
        <w:t>et al.</w:t>
      </w:r>
      <w:r w:rsidR="00E86620">
        <w:t>”</w:t>
      </w:r>
      <w:r>
        <w:t xml:space="preserve"> If book has an editor(s) instead of an author(s), follow same format as for listing author(s); then follow name(s) with a comma and type “editor(s)” (see detailed examples below).</w:t>
      </w:r>
    </w:p>
    <w:p w14:paraId="2A86E420" w14:textId="4772F32C" w:rsidR="00FA4353" w:rsidRPr="003261C8" w:rsidRDefault="00FA4353" w:rsidP="00D65BCB">
      <w:pPr>
        <w:pStyle w:val="BodyText"/>
        <w:numPr>
          <w:ilvl w:val="0"/>
          <w:numId w:val="31"/>
        </w:numPr>
        <w:ind w:left="720"/>
      </w:pPr>
      <w:r w:rsidRPr="1620030C">
        <w:rPr>
          <w:b/>
          <w:bCs/>
        </w:rPr>
        <w:t>Titles</w:t>
      </w:r>
      <w:r>
        <w:t xml:space="preserve">: Titles follow authors (or editors, if no author is named). Put titles of articles and chapters or other parts of larger works in quotation marks. </w:t>
      </w:r>
      <w:r w:rsidRPr="1620030C">
        <w:rPr>
          <w:i/>
          <w:iCs/>
        </w:rPr>
        <w:t>Italicize titles of books and periodicals</w:t>
      </w:r>
      <w:r>
        <w:t>. In a title, capitalize the first word, the last word, and all principal words.</w:t>
      </w:r>
    </w:p>
    <w:p w14:paraId="13EA6D1B" w14:textId="77777777" w:rsidR="00FA4353" w:rsidRPr="003261C8" w:rsidRDefault="00FA4353" w:rsidP="00D65BCB">
      <w:pPr>
        <w:pStyle w:val="BodyText"/>
        <w:numPr>
          <w:ilvl w:val="0"/>
          <w:numId w:val="31"/>
        </w:numPr>
        <w:ind w:left="720"/>
      </w:pPr>
      <w:r w:rsidRPr="00F229E4">
        <w:rPr>
          <w:b/>
          <w:bCs/>
        </w:rPr>
        <w:t>Database Names</w:t>
      </w:r>
      <w:r w:rsidRPr="003261C8">
        <w:t>: Capitalize and italicize the names of databases in citations.</w:t>
      </w:r>
    </w:p>
    <w:p w14:paraId="2368513E" w14:textId="355BD9C1" w:rsidR="00FA4353" w:rsidRPr="003261C8" w:rsidRDefault="00FA4353" w:rsidP="00D65BCB">
      <w:pPr>
        <w:pStyle w:val="BodyText"/>
        <w:numPr>
          <w:ilvl w:val="0"/>
          <w:numId w:val="31"/>
        </w:numPr>
        <w:ind w:left="720"/>
      </w:pPr>
      <w:r w:rsidRPr="243384E7">
        <w:rPr>
          <w:b/>
          <w:bCs/>
        </w:rPr>
        <w:t>Publication information</w:t>
      </w:r>
      <w:r>
        <w:t xml:space="preserve">: First check the title page for publisher, and year of publication. </w:t>
      </w:r>
      <w:r w:rsidR="007964AF">
        <w:t xml:space="preserve">If the publisher’s name includes </w:t>
      </w:r>
      <w:r w:rsidR="007964AF" w:rsidRPr="243384E7">
        <w:rPr>
          <w:i/>
          <w:iCs/>
        </w:rPr>
        <w:t>both</w:t>
      </w:r>
      <w:r w:rsidR="007964AF">
        <w:t xml:space="preserve"> of the words “University” and “Press,” abbreviate the words with “U” and “P.”  Example: “State University of New York Press” becomes “State U of New York P” in the Works Cited page. </w:t>
      </w:r>
    </w:p>
    <w:p w14:paraId="4A5793F2" w14:textId="037CD8C7" w:rsidR="243384E7" w:rsidRDefault="243384E7" w:rsidP="243384E7">
      <w:pPr>
        <w:pStyle w:val="BodyText"/>
        <w:numPr>
          <w:ilvl w:val="0"/>
          <w:numId w:val="31"/>
        </w:numPr>
        <w:ind w:left="720"/>
      </w:pPr>
      <w:r w:rsidRPr="243384E7">
        <w:rPr>
          <w:b/>
          <w:bCs/>
          <w:szCs w:val="24"/>
        </w:rPr>
        <w:t xml:space="preserve">Spacing: </w:t>
      </w:r>
      <w:r w:rsidRPr="243384E7">
        <w:rPr>
          <w:szCs w:val="24"/>
        </w:rPr>
        <w:t>The Works Cited page should be double-spaced.</w:t>
      </w:r>
    </w:p>
    <w:p w14:paraId="657EDEED" w14:textId="21CB8257" w:rsidR="00517548" w:rsidRDefault="002069FB" w:rsidP="00C1073E">
      <w:pPr>
        <w:pStyle w:val="Heading2"/>
      </w:pPr>
      <w:r>
        <w:t>P</w:t>
      </w:r>
      <w:r w:rsidR="00D12E4B">
        <w:t>rint Books</w:t>
      </w:r>
      <w:r w:rsidR="000D574D">
        <w:t xml:space="preserve"> </w:t>
      </w:r>
      <w:r w:rsidR="000D574D" w:rsidRPr="00DE0947">
        <w:rPr>
          <w:i/>
          <w:iCs/>
        </w:rPr>
        <w:t>Examples</w:t>
      </w:r>
    </w:p>
    <w:p w14:paraId="6F4B7FB8" w14:textId="4485C185" w:rsidR="008B0958" w:rsidRPr="008B0958" w:rsidRDefault="00A079F5" w:rsidP="008B0958">
      <w:pPr>
        <w:pStyle w:val="BodyText"/>
      </w:pPr>
      <w:r>
        <w:t xml:space="preserve">The elements below should be listed in the following order in each </w:t>
      </w:r>
      <w:r w:rsidR="002069FB">
        <w:t xml:space="preserve">book </w:t>
      </w:r>
      <w:r>
        <w:t>citation.  Remember, if an element is not available from your source, skip it, and go to the next element. Be sure to pay close attention to the precise punctuation and formatting (</w:t>
      </w:r>
      <w:r w:rsidR="002574C0">
        <w:t xml:space="preserve">use of italics and punctuation) </w:t>
      </w:r>
      <w:r>
        <w:t>of each element.</w:t>
      </w:r>
    </w:p>
    <w:p w14:paraId="0000001E" w14:textId="6172BF95" w:rsidR="0041611A" w:rsidRDefault="00A079F5" w:rsidP="546BC591">
      <w:pPr>
        <w:pStyle w:val="ListBullet"/>
        <w:numPr>
          <w:ilvl w:val="0"/>
          <w:numId w:val="1"/>
        </w:numPr>
      </w:pPr>
      <w:r w:rsidRPr="1620030C">
        <w:rPr>
          <w:rFonts w:eastAsia="Calibri" w:cs="Calibri"/>
        </w:rPr>
        <w:t>Author’s Last Name, First Name Middle Initial if Given.</w:t>
      </w:r>
    </w:p>
    <w:p w14:paraId="0000001F" w14:textId="1C96DEA0" w:rsidR="0041611A" w:rsidRDefault="00A079F5" w:rsidP="1620030C">
      <w:pPr>
        <w:pStyle w:val="ListBullet"/>
        <w:numPr>
          <w:ilvl w:val="0"/>
          <w:numId w:val="1"/>
        </w:numPr>
        <w:rPr>
          <w:i/>
          <w:iCs/>
        </w:rPr>
      </w:pPr>
      <w:r w:rsidRPr="1620030C">
        <w:rPr>
          <w:rFonts w:eastAsia="Calibri" w:cs="Calibri"/>
          <w:i/>
          <w:iCs/>
        </w:rPr>
        <w:t xml:space="preserve">Title of </w:t>
      </w:r>
      <w:r w:rsidR="002574C0" w:rsidRPr="1620030C">
        <w:rPr>
          <w:rFonts w:eastAsia="Calibri" w:cs="Calibri"/>
          <w:i/>
          <w:iCs/>
        </w:rPr>
        <w:t>B</w:t>
      </w:r>
      <w:r w:rsidR="000D574D" w:rsidRPr="1620030C">
        <w:rPr>
          <w:rFonts w:eastAsia="Calibri" w:cs="Calibri"/>
          <w:i/>
          <w:iCs/>
        </w:rPr>
        <w:t>ook</w:t>
      </w:r>
      <w:r w:rsidR="002574C0" w:rsidRPr="1620030C">
        <w:rPr>
          <w:rFonts w:eastAsia="Calibri" w:cs="Calibri"/>
          <w:i/>
          <w:iCs/>
        </w:rPr>
        <w:t>: Subtitle</w:t>
      </w:r>
      <w:r w:rsidRPr="1620030C">
        <w:rPr>
          <w:rFonts w:eastAsia="Calibri" w:cs="Calibri"/>
          <w:i/>
          <w:iCs/>
        </w:rPr>
        <w:t>.</w:t>
      </w:r>
      <w:r w:rsidR="002574C0" w:rsidRPr="1620030C">
        <w:rPr>
          <w:rFonts w:eastAsia="Calibri" w:cs="Calibri"/>
          <w:i/>
          <w:iCs/>
        </w:rPr>
        <w:t xml:space="preserve"> (Use Italics. All major words in the title and subtitle should be capitalized)</w:t>
      </w:r>
    </w:p>
    <w:p w14:paraId="00000021" w14:textId="77777777" w:rsidR="0041611A" w:rsidRDefault="00A079F5" w:rsidP="00A079F5">
      <w:pPr>
        <w:pStyle w:val="ListBullet"/>
        <w:numPr>
          <w:ilvl w:val="0"/>
          <w:numId w:val="1"/>
        </w:numPr>
      </w:pPr>
      <w:r>
        <w:rPr>
          <w:rFonts w:eastAsia="Calibri" w:cs="Calibri"/>
        </w:rPr>
        <w:t>Other contributors, (example: adapted by, directed by, edited by, illustrated by, introduction by, narrated by, performance by, translated by)</w:t>
      </w:r>
    </w:p>
    <w:p w14:paraId="00000022" w14:textId="77777777" w:rsidR="0041611A" w:rsidRDefault="00A079F5" w:rsidP="00A079F5">
      <w:pPr>
        <w:pStyle w:val="ListBullet"/>
        <w:numPr>
          <w:ilvl w:val="0"/>
          <w:numId w:val="1"/>
        </w:numPr>
      </w:pPr>
      <w:r>
        <w:rPr>
          <w:rFonts w:eastAsia="Calibri" w:cs="Calibri"/>
        </w:rPr>
        <w:t>Version,</w:t>
      </w:r>
    </w:p>
    <w:p w14:paraId="00000023" w14:textId="77777777" w:rsidR="0041611A" w:rsidRDefault="00A079F5" w:rsidP="00A079F5">
      <w:pPr>
        <w:pStyle w:val="ListBullet"/>
        <w:numPr>
          <w:ilvl w:val="0"/>
          <w:numId w:val="1"/>
        </w:numPr>
      </w:pPr>
      <w:r>
        <w:rPr>
          <w:rFonts w:eastAsia="Calibri" w:cs="Calibri"/>
        </w:rPr>
        <w:t>Number,</w:t>
      </w:r>
    </w:p>
    <w:p w14:paraId="00000024" w14:textId="77777777" w:rsidR="0041611A" w:rsidRDefault="00A079F5" w:rsidP="00A079F5">
      <w:pPr>
        <w:pStyle w:val="ListBullet"/>
        <w:numPr>
          <w:ilvl w:val="0"/>
          <w:numId w:val="1"/>
        </w:numPr>
      </w:pPr>
      <w:r>
        <w:rPr>
          <w:rFonts w:eastAsia="Calibri" w:cs="Calibri"/>
        </w:rPr>
        <w:t>Publisher,</w:t>
      </w:r>
    </w:p>
    <w:p w14:paraId="00000025" w14:textId="227A3A2D" w:rsidR="0041611A" w:rsidRDefault="00A079F5" w:rsidP="1620030C">
      <w:pPr>
        <w:pStyle w:val="ListBullet"/>
        <w:numPr>
          <w:ilvl w:val="0"/>
          <w:numId w:val="1"/>
        </w:numPr>
      </w:pPr>
      <w:r w:rsidRPr="1620030C">
        <w:rPr>
          <w:rFonts w:eastAsia="Calibri" w:cs="Calibri"/>
        </w:rPr>
        <w:t>Publication date.</w:t>
      </w:r>
    </w:p>
    <w:p w14:paraId="0FBB26BF" w14:textId="61DCC09C" w:rsidR="00C04F79" w:rsidRDefault="00C04F79" w:rsidP="00E86620">
      <w:pPr>
        <w:pStyle w:val="ListBullet"/>
        <w:ind w:left="1080"/>
      </w:pPr>
    </w:p>
    <w:p w14:paraId="0000002B" w14:textId="1F275171" w:rsidR="0041611A" w:rsidRDefault="00A079F5">
      <w:pPr>
        <w:pStyle w:val="Heading3"/>
      </w:pPr>
      <w:r>
        <w:t>Single Author</w:t>
      </w:r>
      <w:r>
        <w:tab/>
      </w:r>
    </w:p>
    <w:p w14:paraId="0000002D" w14:textId="0E214EE4" w:rsidR="0041611A" w:rsidRPr="00FA4353" w:rsidRDefault="50BD4258" w:rsidP="00B40DC1">
      <w:pPr>
        <w:rPr>
          <w:rStyle w:val="Strong"/>
        </w:rPr>
      </w:pPr>
      <w:r w:rsidRPr="546BC591">
        <w:rPr>
          <w:rStyle w:val="Strong"/>
        </w:rPr>
        <w:t>L</w:t>
      </w:r>
      <w:r w:rsidR="00D74FCE">
        <w:rPr>
          <w:rStyle w:val="Strong"/>
        </w:rPr>
        <w:t>ast Name, First N</w:t>
      </w:r>
      <w:r w:rsidRPr="546BC591">
        <w:rPr>
          <w:rStyle w:val="Strong"/>
        </w:rPr>
        <w:t xml:space="preserve">ame of Author. </w:t>
      </w:r>
      <w:r w:rsidRPr="546BC591">
        <w:rPr>
          <w:rStyle w:val="Strong"/>
          <w:i/>
          <w:iCs/>
        </w:rPr>
        <w:t xml:space="preserve">Title: </w:t>
      </w:r>
      <w:r w:rsidR="002574C0" w:rsidRPr="546BC591">
        <w:rPr>
          <w:rStyle w:val="Strong"/>
          <w:i/>
          <w:iCs/>
        </w:rPr>
        <w:t>S</w:t>
      </w:r>
      <w:r w:rsidRPr="546BC591">
        <w:rPr>
          <w:rStyle w:val="Strong"/>
          <w:i/>
          <w:iCs/>
        </w:rPr>
        <w:t>ubtitle</w:t>
      </w:r>
      <w:r w:rsidRPr="546BC591">
        <w:rPr>
          <w:rStyle w:val="Strong"/>
        </w:rPr>
        <w:t>. Publisher, Date.</w:t>
      </w:r>
    </w:p>
    <w:p w14:paraId="7E440FC2" w14:textId="45611B7B" w:rsidR="00FA4353" w:rsidRDefault="00A079F5" w:rsidP="006C2845">
      <w:pPr>
        <w:rPr>
          <w:rFonts w:eastAsia="Calibri"/>
          <w:i/>
        </w:rPr>
      </w:pPr>
      <w:proofErr w:type="spellStart"/>
      <w:r>
        <w:rPr>
          <w:rFonts w:eastAsia="Calibri"/>
        </w:rPr>
        <w:t>Abeele</w:t>
      </w:r>
      <w:proofErr w:type="spellEnd"/>
      <w:r>
        <w:rPr>
          <w:rFonts w:eastAsia="Calibri"/>
        </w:rPr>
        <w:t>, Robert</w:t>
      </w:r>
      <w:r w:rsidR="007921BF">
        <w:rPr>
          <w:rFonts w:eastAsia="Calibri"/>
        </w:rPr>
        <w:t xml:space="preserve"> C</w:t>
      </w:r>
      <w:r>
        <w:rPr>
          <w:rFonts w:eastAsia="Calibri"/>
        </w:rPr>
        <w:t xml:space="preserve">. </w:t>
      </w:r>
      <w:r>
        <w:rPr>
          <w:rFonts w:eastAsia="Calibri"/>
          <w:i/>
        </w:rPr>
        <w:t xml:space="preserve">Democracy Gone: A Chronicle of the Last Chapters of the Great American Democratic </w:t>
      </w:r>
    </w:p>
    <w:p w14:paraId="2F1971FE" w14:textId="67FD3D25" w:rsidR="0007774D" w:rsidRDefault="00A079F5" w:rsidP="00BE7B8D">
      <w:pPr>
        <w:ind w:left="720"/>
        <w:rPr>
          <w:rFonts w:eastAsia="Calibri"/>
        </w:rPr>
      </w:pPr>
      <w:r>
        <w:rPr>
          <w:rFonts w:eastAsia="Calibri"/>
          <w:i/>
        </w:rPr>
        <w:t>Experiment</w:t>
      </w:r>
      <w:r>
        <w:rPr>
          <w:rFonts w:eastAsia="Calibri"/>
        </w:rPr>
        <w:t>.</w:t>
      </w:r>
      <w:r w:rsidR="00FA4353">
        <w:rPr>
          <w:rFonts w:eastAsia="Calibri"/>
        </w:rPr>
        <w:t xml:space="preserve"> </w:t>
      </w:r>
      <w:r>
        <w:rPr>
          <w:rFonts w:eastAsia="Calibri"/>
        </w:rPr>
        <w:t>Lanham, 2009.</w:t>
      </w:r>
    </w:p>
    <w:p w14:paraId="7C6449A2" w14:textId="77777777" w:rsidR="007921BF" w:rsidRDefault="007921BF" w:rsidP="006C2845">
      <w:pPr>
        <w:rPr>
          <w:rFonts w:eastAsia="Calibri"/>
        </w:rPr>
      </w:pPr>
    </w:p>
    <w:p w14:paraId="0C2B064C" w14:textId="3FA4E8D3" w:rsidR="007921BF" w:rsidRDefault="007921BF" w:rsidP="007921BF">
      <w:pPr>
        <w:spacing w:before="200" w:after="200"/>
        <w:rPr>
          <w:rFonts w:eastAsia="Calibri"/>
        </w:rPr>
      </w:pPr>
      <w:r>
        <w:rPr>
          <w:rFonts w:eastAsia="Calibri"/>
        </w:rPr>
        <w:br w:type="page"/>
      </w:r>
    </w:p>
    <w:p w14:paraId="00000030" w14:textId="77777777" w:rsidR="0041611A" w:rsidRDefault="00A079F5">
      <w:pPr>
        <w:pStyle w:val="Heading3"/>
      </w:pPr>
      <w:r>
        <w:t>Joint Authors</w:t>
      </w:r>
    </w:p>
    <w:p w14:paraId="00000032" w14:textId="1E12B6EB" w:rsidR="0041611A" w:rsidRPr="00FA4353" w:rsidRDefault="00A079F5" w:rsidP="00B40DC1">
      <w:pPr>
        <w:rPr>
          <w:rStyle w:val="Strong"/>
        </w:rPr>
      </w:pPr>
      <w:r w:rsidRPr="00FA4353">
        <w:rPr>
          <w:rStyle w:val="Strong"/>
        </w:rPr>
        <w:t xml:space="preserve">Last </w:t>
      </w:r>
      <w:r w:rsidR="00D74FCE">
        <w:rPr>
          <w:rStyle w:val="Strong"/>
        </w:rPr>
        <w:t>Name</w:t>
      </w:r>
      <w:r w:rsidRPr="00FA4353">
        <w:rPr>
          <w:rStyle w:val="Strong"/>
        </w:rPr>
        <w:t xml:space="preserve">, First </w:t>
      </w:r>
      <w:r w:rsidR="00D74FCE">
        <w:rPr>
          <w:rStyle w:val="Strong"/>
        </w:rPr>
        <w:t>Name</w:t>
      </w:r>
      <w:r w:rsidR="00CB3275">
        <w:rPr>
          <w:rStyle w:val="Strong"/>
        </w:rPr>
        <w:t xml:space="preserve"> </w:t>
      </w:r>
      <w:r w:rsidRPr="00FA4353">
        <w:rPr>
          <w:rStyle w:val="Strong"/>
        </w:rPr>
        <w:t xml:space="preserve">and First </w:t>
      </w:r>
      <w:r w:rsidR="00D74FCE">
        <w:rPr>
          <w:rStyle w:val="Strong"/>
        </w:rPr>
        <w:t>Name</w:t>
      </w:r>
      <w:r w:rsidR="00CB3275">
        <w:rPr>
          <w:rStyle w:val="Strong"/>
        </w:rPr>
        <w:t xml:space="preserve"> </w:t>
      </w:r>
      <w:r w:rsidRPr="00FA4353">
        <w:rPr>
          <w:rStyle w:val="Strong"/>
        </w:rPr>
        <w:t xml:space="preserve">Last </w:t>
      </w:r>
      <w:r w:rsidR="00D74FCE">
        <w:rPr>
          <w:rStyle w:val="Strong"/>
        </w:rPr>
        <w:t>Name</w:t>
      </w:r>
      <w:r w:rsidRPr="00FA4353">
        <w:rPr>
          <w:rStyle w:val="Strong"/>
        </w:rPr>
        <w:t xml:space="preserve"> of 2</w:t>
      </w:r>
      <w:r w:rsidRPr="0089053B">
        <w:rPr>
          <w:rStyle w:val="Strong"/>
          <w:vertAlign w:val="superscript"/>
        </w:rPr>
        <w:t>nd</w:t>
      </w:r>
      <w:r w:rsidRPr="00FA4353">
        <w:rPr>
          <w:rStyle w:val="Strong"/>
        </w:rPr>
        <w:t xml:space="preserve"> author. </w:t>
      </w:r>
      <w:r w:rsidRPr="0041757D">
        <w:rPr>
          <w:rStyle w:val="Strong"/>
          <w:i/>
        </w:rPr>
        <w:t>Title</w:t>
      </w:r>
      <w:r w:rsidRPr="00FA4353">
        <w:rPr>
          <w:rStyle w:val="Strong"/>
        </w:rPr>
        <w:t xml:space="preserve">. Publisher, Date. </w:t>
      </w:r>
    </w:p>
    <w:p w14:paraId="61D59B4E" w14:textId="44ABC033" w:rsidR="28956640" w:rsidRPr="00C24063" w:rsidRDefault="00A079F5" w:rsidP="00C24063">
      <w:pPr>
        <w:ind w:left="720" w:hanging="720"/>
        <w:rPr>
          <w:rFonts w:eastAsia="Calibri"/>
        </w:rPr>
      </w:pPr>
      <w:r w:rsidRPr="7679A929">
        <w:rPr>
          <w:rFonts w:eastAsia="Calibri"/>
        </w:rPr>
        <w:t xml:space="preserve">Lathrop, Ann </w:t>
      </w:r>
      <w:r w:rsidR="007921BF">
        <w:rPr>
          <w:rFonts w:eastAsia="Calibri"/>
        </w:rPr>
        <w:t xml:space="preserve">K. </w:t>
      </w:r>
      <w:r w:rsidRPr="7679A929">
        <w:rPr>
          <w:rFonts w:eastAsia="Calibri"/>
        </w:rPr>
        <w:t>and Kathleen</w:t>
      </w:r>
      <w:r w:rsidR="007921BF">
        <w:rPr>
          <w:rFonts w:eastAsia="Calibri"/>
        </w:rPr>
        <w:t xml:space="preserve"> L.</w:t>
      </w:r>
      <w:r w:rsidRPr="7679A929">
        <w:rPr>
          <w:rFonts w:eastAsia="Calibri"/>
        </w:rPr>
        <w:t xml:space="preserve"> Foss. </w:t>
      </w:r>
      <w:r w:rsidRPr="7679A929">
        <w:rPr>
          <w:rFonts w:eastAsia="Calibri"/>
          <w:i/>
          <w:iCs/>
        </w:rPr>
        <w:t>Student Cheating and Plagiarism in the Internet Era: A Wake-up Call</w:t>
      </w:r>
      <w:r w:rsidRPr="7679A929">
        <w:rPr>
          <w:rFonts w:eastAsia="Calibri"/>
        </w:rPr>
        <w:t xml:space="preserve">. Libraries Unlimited, 2000.  </w:t>
      </w:r>
    </w:p>
    <w:p w14:paraId="74A79755" w14:textId="32648DBA" w:rsidR="7679A929" w:rsidRDefault="7679A929" w:rsidP="7679A929">
      <w:pPr>
        <w:ind w:left="720" w:hanging="720"/>
        <w:rPr>
          <w:rFonts w:eastAsia="Calibri"/>
          <w:szCs w:val="24"/>
        </w:rPr>
      </w:pPr>
    </w:p>
    <w:p w14:paraId="00000034" w14:textId="1209DF2C" w:rsidR="0041611A" w:rsidRPr="00517548" w:rsidRDefault="00A079F5" w:rsidP="00517548">
      <w:pPr>
        <w:pStyle w:val="Heading3"/>
      </w:pPr>
      <w:r w:rsidRPr="00517548">
        <w:t>More Than Three Authors</w:t>
      </w:r>
    </w:p>
    <w:p w14:paraId="00000036" w14:textId="5957BCF4" w:rsidR="0041611A" w:rsidRPr="00FA4353" w:rsidRDefault="00A079F5" w:rsidP="00B40DC1">
      <w:pPr>
        <w:rPr>
          <w:rStyle w:val="Strong"/>
        </w:rPr>
      </w:pPr>
      <w:r w:rsidRPr="546BC591">
        <w:rPr>
          <w:rStyle w:val="Strong"/>
        </w:rPr>
        <w:t xml:space="preserve">Last </w:t>
      </w:r>
      <w:r w:rsidR="00D74FCE">
        <w:rPr>
          <w:rStyle w:val="Strong"/>
        </w:rPr>
        <w:t>Name</w:t>
      </w:r>
      <w:r w:rsidRPr="546BC591">
        <w:rPr>
          <w:rStyle w:val="Strong"/>
        </w:rPr>
        <w:t xml:space="preserve">, First </w:t>
      </w:r>
      <w:r w:rsidR="00D74FCE">
        <w:rPr>
          <w:rStyle w:val="Strong"/>
        </w:rPr>
        <w:t>Name</w:t>
      </w:r>
      <w:r w:rsidR="00CB3275">
        <w:rPr>
          <w:rStyle w:val="Strong"/>
        </w:rPr>
        <w:t xml:space="preserve"> </w:t>
      </w:r>
      <w:r w:rsidR="0089053B" w:rsidRPr="546BC591">
        <w:rPr>
          <w:rStyle w:val="Strong"/>
        </w:rPr>
        <w:t>of 1</w:t>
      </w:r>
      <w:r w:rsidR="0089053B" w:rsidRPr="546BC591">
        <w:rPr>
          <w:rStyle w:val="Strong"/>
          <w:vertAlign w:val="superscript"/>
        </w:rPr>
        <w:t>st</w:t>
      </w:r>
      <w:r w:rsidR="0089053B" w:rsidRPr="546BC591">
        <w:rPr>
          <w:rStyle w:val="Strong"/>
        </w:rPr>
        <w:t xml:space="preserve"> Author</w:t>
      </w:r>
      <w:r w:rsidRPr="546BC591">
        <w:rPr>
          <w:rStyle w:val="Strong"/>
        </w:rPr>
        <w:t xml:space="preserve">, et al. </w:t>
      </w:r>
      <w:r w:rsidRPr="546BC591">
        <w:rPr>
          <w:rStyle w:val="Strong"/>
          <w:i/>
          <w:iCs/>
        </w:rPr>
        <w:t>Title</w:t>
      </w:r>
      <w:r w:rsidRPr="546BC591">
        <w:rPr>
          <w:rStyle w:val="Strong"/>
        </w:rPr>
        <w:t>.  Version, Publisher, Date.</w:t>
      </w:r>
    </w:p>
    <w:p w14:paraId="4F3BF6D2" w14:textId="140385A7" w:rsidR="00517548" w:rsidRDefault="00A079F5" w:rsidP="00B40DC1">
      <w:pPr>
        <w:rPr>
          <w:rFonts w:eastAsia="Calibri"/>
        </w:rPr>
      </w:pPr>
      <w:r>
        <w:rPr>
          <w:rFonts w:eastAsia="Calibri"/>
        </w:rPr>
        <w:t xml:space="preserve">Ellis, David B., et al. </w:t>
      </w:r>
      <w:r>
        <w:rPr>
          <w:rFonts w:eastAsia="Calibri"/>
          <w:i/>
        </w:rPr>
        <w:t>Becoming a Master Student</w:t>
      </w:r>
      <w:r>
        <w:rPr>
          <w:rFonts w:eastAsia="Calibri"/>
        </w:rPr>
        <w:t>. 11</w:t>
      </w:r>
      <w:r>
        <w:rPr>
          <w:rFonts w:eastAsia="Calibri"/>
          <w:vertAlign w:val="superscript"/>
        </w:rPr>
        <w:t>th</w:t>
      </w:r>
      <w:r>
        <w:rPr>
          <w:rFonts w:eastAsia="Calibri"/>
        </w:rPr>
        <w:t xml:space="preserve"> ed., Houghton Mifflin, 2006. </w:t>
      </w:r>
    </w:p>
    <w:p w14:paraId="662B201F" w14:textId="77777777" w:rsidR="00F229E4" w:rsidRDefault="00F229E4" w:rsidP="00B40DC1">
      <w:pPr>
        <w:rPr>
          <w:rFonts w:eastAsia="Calibri"/>
        </w:rPr>
      </w:pPr>
    </w:p>
    <w:p w14:paraId="00000039" w14:textId="5258DE85" w:rsidR="0041611A" w:rsidRDefault="00A079F5" w:rsidP="005D2A8C">
      <w:pPr>
        <w:pStyle w:val="Heading3"/>
      </w:pPr>
      <w:r>
        <w:t>No Author Indicated</w:t>
      </w:r>
    </w:p>
    <w:p w14:paraId="0000003B" w14:textId="25CD9233" w:rsidR="0041611A" w:rsidRPr="00FA4353" w:rsidRDefault="00A079F5" w:rsidP="00B40DC1">
      <w:pPr>
        <w:rPr>
          <w:rStyle w:val="Strong"/>
        </w:rPr>
      </w:pPr>
      <w:r w:rsidRPr="0041757D">
        <w:rPr>
          <w:rStyle w:val="Strong"/>
          <w:i/>
        </w:rPr>
        <w:t>Title</w:t>
      </w:r>
      <w:r w:rsidRPr="00FA4353">
        <w:rPr>
          <w:rStyle w:val="Strong"/>
        </w:rPr>
        <w:t>.  Publisher, Date.</w:t>
      </w:r>
    </w:p>
    <w:p w14:paraId="0000003D" w14:textId="50CF7D7E" w:rsidR="0041611A" w:rsidRDefault="00A079F5" w:rsidP="00035942">
      <w:pPr>
        <w:rPr>
          <w:rFonts w:eastAsia="Calibri"/>
        </w:rPr>
      </w:pPr>
      <w:r>
        <w:rPr>
          <w:rFonts w:eastAsia="Calibri"/>
          <w:i/>
        </w:rPr>
        <w:t>College Board of Majors</w:t>
      </w:r>
      <w:r>
        <w:rPr>
          <w:rFonts w:eastAsia="Calibri"/>
        </w:rPr>
        <w:t>. College Board, 2009.</w:t>
      </w:r>
    </w:p>
    <w:p w14:paraId="430E3B3E" w14:textId="77777777" w:rsidR="00F229E4" w:rsidRDefault="00F229E4" w:rsidP="00035942">
      <w:pPr>
        <w:rPr>
          <w:rFonts w:eastAsia="Calibri"/>
        </w:rPr>
      </w:pPr>
    </w:p>
    <w:p w14:paraId="0000003E" w14:textId="77777777" w:rsidR="0041611A" w:rsidRDefault="00A079F5">
      <w:pPr>
        <w:pStyle w:val="Heading3"/>
      </w:pPr>
      <w:r>
        <w:t>An Edited Book</w:t>
      </w:r>
      <w:r>
        <w:tab/>
      </w:r>
      <w:r>
        <w:tab/>
      </w:r>
      <w:r>
        <w:tab/>
      </w:r>
    </w:p>
    <w:p w14:paraId="0806A39F" w14:textId="6E50D143" w:rsidR="00BB04D7" w:rsidRPr="00C24063" w:rsidRDefault="00A079F5" w:rsidP="546BC591">
      <w:pPr>
        <w:rPr>
          <w:ins w:id="2" w:author="Joshua Rose" w:date="2022-03-09T23:19:00Z"/>
          <w:b/>
          <w:bCs/>
        </w:rPr>
      </w:pPr>
      <w:r w:rsidRPr="546BC591">
        <w:rPr>
          <w:rStyle w:val="Strong"/>
        </w:rPr>
        <w:t xml:space="preserve">Last </w:t>
      </w:r>
      <w:r w:rsidR="00D74FCE">
        <w:rPr>
          <w:rStyle w:val="Strong"/>
        </w:rPr>
        <w:t>Name</w:t>
      </w:r>
      <w:r w:rsidR="0089053B" w:rsidRPr="546BC591">
        <w:rPr>
          <w:rStyle w:val="Strong"/>
        </w:rPr>
        <w:t xml:space="preserve">, </w:t>
      </w:r>
      <w:r w:rsidRPr="546BC591">
        <w:rPr>
          <w:rStyle w:val="Strong"/>
        </w:rPr>
        <w:t xml:space="preserve">First </w:t>
      </w:r>
      <w:r w:rsidR="00D74FCE">
        <w:rPr>
          <w:rStyle w:val="Strong"/>
        </w:rPr>
        <w:t>Name</w:t>
      </w:r>
      <w:r w:rsidR="00CB3275">
        <w:rPr>
          <w:rStyle w:val="Strong"/>
        </w:rPr>
        <w:t xml:space="preserve"> </w:t>
      </w:r>
      <w:r w:rsidR="0089053B" w:rsidRPr="546BC591">
        <w:rPr>
          <w:rStyle w:val="Strong"/>
        </w:rPr>
        <w:t>of</w:t>
      </w:r>
      <w:r w:rsidRPr="546BC591">
        <w:rPr>
          <w:rStyle w:val="Strong"/>
        </w:rPr>
        <w:t xml:space="preserve"> </w:t>
      </w:r>
      <w:r w:rsidR="0089053B" w:rsidRPr="546BC591">
        <w:rPr>
          <w:rStyle w:val="Strong"/>
        </w:rPr>
        <w:t>E</w:t>
      </w:r>
      <w:r w:rsidRPr="546BC591">
        <w:rPr>
          <w:rStyle w:val="Strong"/>
        </w:rPr>
        <w:t xml:space="preserve">ditor. </w:t>
      </w:r>
      <w:r w:rsidRPr="546BC591">
        <w:rPr>
          <w:rStyle w:val="Strong"/>
          <w:i/>
          <w:iCs/>
        </w:rPr>
        <w:t>Title</w:t>
      </w:r>
      <w:r w:rsidRPr="546BC591">
        <w:rPr>
          <w:rStyle w:val="Strong"/>
        </w:rPr>
        <w:t>.  Publisher, Date.</w:t>
      </w:r>
    </w:p>
    <w:p w14:paraId="444D027B" w14:textId="2BE60BE7" w:rsidR="00BB04D7" w:rsidRPr="00C24063" w:rsidRDefault="00A079F5" w:rsidP="00C24063">
      <w:pPr>
        <w:rPr>
          <w:b/>
          <w:bCs/>
        </w:rPr>
      </w:pPr>
      <w:r w:rsidRPr="546BC591">
        <w:rPr>
          <w:rFonts w:eastAsia="Calibri"/>
        </w:rPr>
        <w:t>Moss, Glenda</w:t>
      </w:r>
      <w:r w:rsidR="00D74FCE">
        <w:rPr>
          <w:rFonts w:eastAsia="Calibri"/>
        </w:rPr>
        <w:t xml:space="preserve"> L.</w:t>
      </w:r>
      <w:r w:rsidRPr="546BC591">
        <w:rPr>
          <w:rFonts w:eastAsia="Calibri"/>
        </w:rPr>
        <w:t xml:space="preserve">, editor. </w:t>
      </w:r>
      <w:r w:rsidRPr="546BC591">
        <w:rPr>
          <w:rFonts w:eastAsia="Calibri"/>
          <w:i/>
          <w:iCs/>
        </w:rPr>
        <w:t xml:space="preserve">Critical Reading in the Content Areas. </w:t>
      </w:r>
      <w:r w:rsidRPr="546BC591">
        <w:rPr>
          <w:rFonts w:eastAsia="Calibri"/>
        </w:rPr>
        <w:t>McGraw/Dushkin, 2005.</w:t>
      </w:r>
    </w:p>
    <w:p w14:paraId="664FE4CD" w14:textId="77777777" w:rsidR="00C24063" w:rsidRDefault="00C24063" w:rsidP="00C24063">
      <w:pPr>
        <w:rPr>
          <w:rFonts w:eastAsia="Calibri"/>
        </w:rPr>
      </w:pPr>
    </w:p>
    <w:p w14:paraId="22097201" w14:textId="377A7C34" w:rsidR="00C24063" w:rsidRPr="00D12E4B" w:rsidRDefault="00C24063" w:rsidP="00C24063">
      <w:pPr>
        <w:pStyle w:val="Heading3"/>
        <w:rPr>
          <w:color w:val="auto"/>
          <w:sz w:val="26"/>
          <w:szCs w:val="26"/>
        </w:rPr>
      </w:pPr>
      <w:r>
        <w:t>Anthologies with a Different Author for Each Chapter</w:t>
      </w:r>
    </w:p>
    <w:p w14:paraId="185778A2" w14:textId="379C11B2" w:rsidR="00C24063" w:rsidRPr="00FA4353" w:rsidRDefault="00C24063" w:rsidP="00CB3275">
      <w:pPr>
        <w:ind w:left="720" w:hanging="720"/>
        <w:rPr>
          <w:rStyle w:val="Strong"/>
        </w:rPr>
      </w:pPr>
      <w:r w:rsidRPr="00FA4353">
        <w:rPr>
          <w:rStyle w:val="Strong"/>
        </w:rPr>
        <w:t>Last Name, First Name</w:t>
      </w:r>
      <w:r w:rsidRPr="00DE0947">
        <w:rPr>
          <w:rStyle w:val="Strong"/>
        </w:rPr>
        <w:t xml:space="preserve"> </w:t>
      </w:r>
      <w:r w:rsidRPr="00FA4353">
        <w:rPr>
          <w:rStyle w:val="Strong"/>
        </w:rPr>
        <w:t xml:space="preserve">of </w:t>
      </w:r>
      <w:r>
        <w:rPr>
          <w:rStyle w:val="Strong"/>
        </w:rPr>
        <w:t>A</w:t>
      </w:r>
      <w:r w:rsidRPr="00FA4353">
        <w:rPr>
          <w:rStyle w:val="Strong"/>
        </w:rPr>
        <w:t xml:space="preserve">uthor of </w:t>
      </w:r>
      <w:r>
        <w:rPr>
          <w:rStyle w:val="Strong"/>
        </w:rPr>
        <w:t>C</w:t>
      </w:r>
      <w:r w:rsidRPr="00FA4353">
        <w:rPr>
          <w:rStyle w:val="Strong"/>
        </w:rPr>
        <w:t xml:space="preserve">hapter. “Title of Chapter.” </w:t>
      </w:r>
      <w:r w:rsidRPr="0039662C">
        <w:rPr>
          <w:rStyle w:val="Strong"/>
          <w:i/>
        </w:rPr>
        <w:t>Title of Book</w:t>
      </w:r>
      <w:r w:rsidRPr="00FA4353">
        <w:rPr>
          <w:rStyle w:val="Strong"/>
        </w:rPr>
        <w:t>. Edited by Name of Editor</w:t>
      </w:r>
      <w:r>
        <w:rPr>
          <w:rStyle w:val="Strong"/>
        </w:rPr>
        <w:t>,</w:t>
      </w:r>
      <w:r w:rsidRPr="00FA4353">
        <w:rPr>
          <w:rStyle w:val="Strong"/>
        </w:rPr>
        <w:t xml:space="preserve"> Publisher, Publication Year, Page(s</w:t>
      </w:r>
      <w:r>
        <w:rPr>
          <w:rStyle w:val="Strong"/>
        </w:rPr>
        <w:t>) p. or pp.</w:t>
      </w:r>
    </w:p>
    <w:p w14:paraId="6EBB9ACB" w14:textId="17FDA41D" w:rsidR="00C24063" w:rsidRDefault="00C24063" w:rsidP="00C24063">
      <w:r w:rsidRPr="00B40DC1">
        <w:t xml:space="preserve">Fey, Harold E. “Social Security Is Unfair.” </w:t>
      </w:r>
      <w:r w:rsidRPr="0039662C">
        <w:rPr>
          <w:i/>
        </w:rPr>
        <w:t>The Elderly: Opposing Viewpoints</w:t>
      </w:r>
      <w:r w:rsidRPr="00B40DC1">
        <w:t xml:space="preserve">. Edited by Karin </w:t>
      </w:r>
      <w:r w:rsidR="00D74FCE">
        <w:t xml:space="preserve">O. </w:t>
      </w:r>
      <w:r w:rsidRPr="00B40DC1">
        <w:t xml:space="preserve">Swisher. </w:t>
      </w:r>
    </w:p>
    <w:p w14:paraId="2E2E4393" w14:textId="77777777" w:rsidR="00C24063" w:rsidRDefault="00C24063" w:rsidP="00C24063">
      <w:pPr>
        <w:ind w:firstLine="720"/>
      </w:pPr>
      <w:r w:rsidRPr="00B40DC1">
        <w:t xml:space="preserve">Greenhaven, 1990, pp. 30-135. </w:t>
      </w:r>
    </w:p>
    <w:p w14:paraId="3FE3328C" w14:textId="77777777" w:rsidR="00C24063" w:rsidRPr="00B40DC1" w:rsidRDefault="00C24063" w:rsidP="00C24063"/>
    <w:p w14:paraId="0A16FE07" w14:textId="2E0DFD43" w:rsidR="00C24063" w:rsidRDefault="00C24063" w:rsidP="00C24063">
      <w:pPr>
        <w:pStyle w:val="Heading3"/>
      </w:pPr>
      <w:r>
        <w:t>Anthology with Essays, Poems and/or Short Stories</w:t>
      </w:r>
    </w:p>
    <w:p w14:paraId="61FFF566" w14:textId="036869FF" w:rsidR="00C24063" w:rsidRPr="00FA4353" w:rsidRDefault="00C24063" w:rsidP="00CB3275">
      <w:pPr>
        <w:ind w:left="720" w:hanging="720"/>
        <w:rPr>
          <w:rStyle w:val="Strong"/>
        </w:rPr>
      </w:pPr>
      <w:r w:rsidRPr="00FA4353">
        <w:rPr>
          <w:rStyle w:val="Strong"/>
        </w:rPr>
        <w:t>Last Name, First Name</w:t>
      </w:r>
      <w:r w:rsidRPr="00DE0947">
        <w:rPr>
          <w:rStyle w:val="Strong"/>
        </w:rPr>
        <w:t xml:space="preserve"> </w:t>
      </w:r>
      <w:r w:rsidRPr="00FA4353">
        <w:rPr>
          <w:rStyle w:val="Strong"/>
        </w:rPr>
        <w:t xml:space="preserve">of </w:t>
      </w:r>
      <w:r>
        <w:rPr>
          <w:rStyle w:val="Strong"/>
        </w:rPr>
        <w:t>A</w:t>
      </w:r>
      <w:r w:rsidRPr="00FA4353">
        <w:rPr>
          <w:rStyle w:val="Strong"/>
        </w:rPr>
        <w:t xml:space="preserve">uthor of </w:t>
      </w:r>
      <w:r>
        <w:rPr>
          <w:rStyle w:val="Strong"/>
        </w:rPr>
        <w:t xml:space="preserve">Poem.  “Title of Poem.” </w:t>
      </w:r>
      <w:r w:rsidRPr="0039662C">
        <w:rPr>
          <w:rStyle w:val="Strong"/>
          <w:i/>
        </w:rPr>
        <w:t>Title of Book</w:t>
      </w:r>
      <w:r w:rsidRPr="00FA4353">
        <w:rPr>
          <w:rStyle w:val="Strong"/>
        </w:rPr>
        <w:t>. Edited by Name of Editor, Publisher, Publication Year, Page(s</w:t>
      </w:r>
      <w:r>
        <w:rPr>
          <w:rStyle w:val="Strong"/>
        </w:rPr>
        <w:t>) p. or pp.</w:t>
      </w:r>
    </w:p>
    <w:p w14:paraId="1CC2DA90" w14:textId="3D4EB693" w:rsidR="00C24063" w:rsidRDefault="00C24063" w:rsidP="00DB5E38">
      <w:r>
        <w:rPr>
          <w:highlight w:val="white"/>
        </w:rPr>
        <w:t>Burns, Robert</w:t>
      </w:r>
      <w:r w:rsidR="00304BEC">
        <w:rPr>
          <w:highlight w:val="white"/>
        </w:rPr>
        <w:t xml:space="preserve"> N</w:t>
      </w:r>
      <w:r>
        <w:rPr>
          <w:highlight w:val="white"/>
        </w:rPr>
        <w:t>. "Red, Red Rose." </w:t>
      </w:r>
      <w:r w:rsidRPr="00D12E4B">
        <w:rPr>
          <w:i/>
          <w:iCs/>
          <w:highlight w:val="white"/>
        </w:rPr>
        <w:t>100 Best-Loved Poems</w:t>
      </w:r>
      <w:r>
        <w:rPr>
          <w:highlight w:val="white"/>
        </w:rPr>
        <w:t xml:space="preserve">, Edited by Philip </w:t>
      </w:r>
      <w:r w:rsidR="00304BEC">
        <w:rPr>
          <w:highlight w:val="white"/>
        </w:rPr>
        <w:t xml:space="preserve">D. </w:t>
      </w:r>
      <w:r>
        <w:rPr>
          <w:highlight w:val="white"/>
        </w:rPr>
        <w:t>Smith, Dover, 1995, p. 26.</w:t>
      </w:r>
    </w:p>
    <w:p w14:paraId="231E6820" w14:textId="77777777" w:rsidR="00DB5E38" w:rsidRDefault="00DB5E38" w:rsidP="00DB5E38">
      <w:pPr>
        <w:rPr>
          <w:caps/>
          <w:color w:val="1F3763" w:themeColor="accent1" w:themeShade="7F"/>
          <w:spacing w:val="15"/>
          <w:sz w:val="22"/>
          <w:szCs w:val="22"/>
        </w:rPr>
      </w:pPr>
    </w:p>
    <w:p w14:paraId="7A479655" w14:textId="479160FC" w:rsidR="00C24063" w:rsidRDefault="00C24063" w:rsidP="00C24063">
      <w:pPr>
        <w:pStyle w:val="Heading3"/>
      </w:pPr>
      <w:r>
        <w:t>Encyclopedias and Reference Books</w:t>
      </w:r>
    </w:p>
    <w:p w14:paraId="0B5EE6E6" w14:textId="14216904" w:rsidR="00C24063" w:rsidRPr="00FA4353" w:rsidRDefault="00C24063" w:rsidP="00CB3275">
      <w:pPr>
        <w:ind w:left="720" w:hanging="720"/>
        <w:rPr>
          <w:rStyle w:val="Strong"/>
        </w:rPr>
      </w:pPr>
      <w:r w:rsidRPr="546BC591">
        <w:rPr>
          <w:rStyle w:val="Strong"/>
        </w:rPr>
        <w:t xml:space="preserve">Last Name, First Name of Author of Article. “Title of Article.”  </w:t>
      </w:r>
      <w:r w:rsidRPr="546BC591">
        <w:rPr>
          <w:rStyle w:val="Strong"/>
          <w:i/>
          <w:iCs/>
        </w:rPr>
        <w:t>Title of Encyclopedia</w:t>
      </w:r>
      <w:r w:rsidRPr="546BC591">
        <w:rPr>
          <w:rStyle w:val="Strong"/>
        </w:rPr>
        <w:t xml:space="preserve">, Edition, Publication </w:t>
      </w:r>
      <w:r w:rsidRPr="00FA4353">
        <w:rPr>
          <w:rStyle w:val="Strong"/>
        </w:rPr>
        <w:t>Year.</w:t>
      </w:r>
    </w:p>
    <w:p w14:paraId="52CCA9AB" w14:textId="77777777" w:rsidR="00C24063" w:rsidRDefault="00C24063" w:rsidP="00C24063">
      <w:pPr>
        <w:rPr>
          <w:rFonts w:eastAsia="Calibri"/>
        </w:rPr>
      </w:pPr>
      <w:r>
        <w:rPr>
          <w:rFonts w:eastAsia="Calibri"/>
        </w:rPr>
        <w:t xml:space="preserve">Kuehl, Warren F., Jr. “Peace.” </w:t>
      </w:r>
      <w:r>
        <w:rPr>
          <w:rFonts w:eastAsia="Calibri"/>
          <w:i/>
        </w:rPr>
        <w:t>Encyclopedia Americana</w:t>
      </w:r>
      <w:r>
        <w:rPr>
          <w:rFonts w:eastAsia="Calibri"/>
        </w:rPr>
        <w:t>, International ed., 2005.</w:t>
      </w:r>
    </w:p>
    <w:p w14:paraId="00000044" w14:textId="78BE943B" w:rsidR="0041611A" w:rsidRDefault="00D12E4B" w:rsidP="00035942">
      <w:pPr>
        <w:pStyle w:val="Heading2"/>
      </w:pPr>
      <w:r w:rsidRPr="0007774D">
        <w:t>Online Databases &amp; e-Books</w:t>
      </w:r>
      <w:r w:rsidR="000D574D">
        <w:t xml:space="preserve"> </w:t>
      </w:r>
      <w:r w:rsidR="000D574D" w:rsidRPr="00DE0947">
        <w:rPr>
          <w:i/>
          <w:iCs/>
        </w:rPr>
        <w:t>Examples</w:t>
      </w:r>
    </w:p>
    <w:p w14:paraId="00000048" w14:textId="04FC9866" w:rsidR="0041611A" w:rsidRDefault="00A079F5" w:rsidP="008B0958">
      <w:pPr>
        <w:pStyle w:val="BodyText"/>
      </w:pPr>
      <w:r w:rsidRPr="7679A929">
        <w:rPr>
          <w:rFonts w:eastAsia="Calibri"/>
        </w:rPr>
        <w:t xml:space="preserve">The library’s Online Databases have citation tools students may use. </w:t>
      </w:r>
      <w:r w:rsidRPr="7679A929">
        <w:rPr>
          <w:rFonts w:eastAsia="Calibri"/>
          <w:b/>
          <w:bCs/>
        </w:rPr>
        <w:t xml:space="preserve">ALERT: Database generated citations are not always perfect.  Be sure to </w:t>
      </w:r>
      <w:r w:rsidRPr="7679A929">
        <w:rPr>
          <w:rFonts w:eastAsia="Calibri"/>
          <w:b/>
          <w:bCs/>
          <w:u w:val="single"/>
        </w:rPr>
        <w:t xml:space="preserve">carefully check </w:t>
      </w:r>
      <w:r w:rsidRPr="7679A929">
        <w:rPr>
          <w:rFonts w:eastAsia="Calibri"/>
          <w:b/>
          <w:bCs/>
        </w:rPr>
        <w:t>that any generated citations</w:t>
      </w:r>
      <w:ins w:id="3" w:author="Joshua Rose" w:date="2022-03-09T23:19:00Z">
        <w:r w:rsidRPr="7679A929">
          <w:rPr>
            <w:rFonts w:eastAsia="Calibri"/>
            <w:b/>
            <w:bCs/>
          </w:rPr>
          <w:t xml:space="preserve"> </w:t>
        </w:r>
      </w:ins>
      <w:r w:rsidRPr="7679A929">
        <w:rPr>
          <w:rFonts w:eastAsia="Calibri"/>
          <w:b/>
          <w:bCs/>
        </w:rPr>
        <w:t xml:space="preserve">are properly formatted </w:t>
      </w:r>
      <w:r w:rsidR="002574C0">
        <w:t xml:space="preserve">(use of italics and punctuation) </w:t>
      </w:r>
      <w:r w:rsidRPr="7679A929">
        <w:rPr>
          <w:rFonts w:eastAsia="Calibri"/>
          <w:b/>
          <w:bCs/>
        </w:rPr>
        <w:t>and punctuated using the guides that follow!</w:t>
      </w:r>
      <w:r w:rsidR="003261C8" w:rsidRPr="7679A929">
        <w:rPr>
          <w:b/>
          <w:bCs/>
        </w:rPr>
        <w:t xml:space="preserve"> </w:t>
      </w:r>
      <w:r w:rsidRPr="7679A929">
        <w:rPr>
          <w:rFonts w:eastAsia="Calibri"/>
        </w:rPr>
        <w:t>When citing a digital resource provide the following elements as available:</w:t>
      </w:r>
    </w:p>
    <w:p w14:paraId="00000049" w14:textId="4CA15A7F" w:rsidR="0041611A" w:rsidRDefault="00A079F5" w:rsidP="7679A929">
      <w:pPr>
        <w:pStyle w:val="ListBullet"/>
        <w:numPr>
          <w:ilvl w:val="0"/>
          <w:numId w:val="6"/>
        </w:numPr>
        <w:rPr>
          <w:rFonts w:asciiTheme="minorHAnsi" w:eastAsiaTheme="minorEastAsia" w:hAnsiTheme="minorHAnsi" w:cstheme="minorBidi"/>
          <w:color w:val="000000" w:themeColor="text1"/>
        </w:rPr>
      </w:pPr>
      <w:r w:rsidRPr="7679A929">
        <w:rPr>
          <w:rFonts w:eastAsia="Calibri" w:cs="Calibri"/>
        </w:rPr>
        <w:t xml:space="preserve">Author’s Last name, First </w:t>
      </w:r>
      <w:r w:rsidR="00D74FCE">
        <w:rPr>
          <w:rFonts w:eastAsia="Calibri" w:cs="Calibri"/>
        </w:rPr>
        <w:t>Name</w:t>
      </w:r>
      <w:r w:rsidRPr="7679A929">
        <w:rPr>
          <w:rFonts w:eastAsia="Calibri" w:cs="Calibri"/>
        </w:rPr>
        <w:t xml:space="preserve"> Middle Initial if Given.</w:t>
      </w:r>
    </w:p>
    <w:p w14:paraId="0000004A" w14:textId="79B4E42E" w:rsidR="0041611A" w:rsidRPr="002F334A" w:rsidRDefault="00CD4DB3" w:rsidP="00E00230">
      <w:pPr>
        <w:pStyle w:val="ListBullet"/>
        <w:numPr>
          <w:ilvl w:val="0"/>
          <w:numId w:val="6"/>
        </w:numPr>
      </w:pPr>
      <w:r w:rsidRPr="1620030C">
        <w:rPr>
          <w:rFonts w:eastAsia="Calibri" w:cs="Calibri"/>
        </w:rPr>
        <w:t xml:space="preserve">“Title of </w:t>
      </w:r>
      <w:r w:rsidR="005E09CD" w:rsidRPr="1620030C">
        <w:rPr>
          <w:rFonts w:eastAsia="Calibri" w:cs="Calibri"/>
        </w:rPr>
        <w:t>Article</w:t>
      </w:r>
      <w:r w:rsidR="00A079F5" w:rsidRPr="1620030C">
        <w:rPr>
          <w:rFonts w:eastAsia="Calibri" w:cs="Calibri"/>
        </w:rPr>
        <w:t xml:space="preserve">.” </w:t>
      </w:r>
    </w:p>
    <w:p w14:paraId="0000004B" w14:textId="3E9CC2FC" w:rsidR="0041611A" w:rsidRPr="00DE0947" w:rsidRDefault="00CD4DB3" w:rsidP="00E00230">
      <w:pPr>
        <w:pStyle w:val="ListBullet"/>
        <w:numPr>
          <w:ilvl w:val="0"/>
          <w:numId w:val="6"/>
        </w:numPr>
      </w:pPr>
      <w:r w:rsidRPr="1620030C">
        <w:rPr>
          <w:rFonts w:eastAsia="Calibri" w:cs="Calibri"/>
          <w:i/>
          <w:iCs/>
        </w:rPr>
        <w:t>Title of C</w:t>
      </w:r>
      <w:r w:rsidR="00A079F5" w:rsidRPr="1620030C">
        <w:rPr>
          <w:rFonts w:eastAsia="Calibri" w:cs="Calibri"/>
          <w:i/>
          <w:iCs/>
        </w:rPr>
        <w:t>ontainer</w:t>
      </w:r>
      <w:r w:rsidR="00A079F5" w:rsidRPr="1620030C">
        <w:rPr>
          <w:rFonts w:eastAsia="Calibri" w:cs="Calibri"/>
        </w:rPr>
        <w:t xml:space="preserve"> (</w:t>
      </w:r>
      <w:r w:rsidR="002F334A" w:rsidRPr="1620030C">
        <w:rPr>
          <w:rFonts w:eastAsia="Calibri" w:cs="Calibri"/>
        </w:rPr>
        <w:t xml:space="preserve">This is the </w:t>
      </w:r>
      <w:r w:rsidR="00DE0947" w:rsidRPr="1620030C">
        <w:rPr>
          <w:rFonts w:eastAsia="Calibri" w:cs="Calibri"/>
        </w:rPr>
        <w:t>name</w:t>
      </w:r>
      <w:r w:rsidR="00A079F5" w:rsidRPr="1620030C">
        <w:rPr>
          <w:rFonts w:eastAsia="Calibri" w:cs="Calibri"/>
        </w:rPr>
        <w:t xml:space="preserve"> of Magazine, Journal or Newspaper</w:t>
      </w:r>
      <w:r w:rsidR="002F334A" w:rsidRPr="1620030C">
        <w:rPr>
          <w:rFonts w:eastAsia="Calibri" w:cs="Calibri"/>
        </w:rPr>
        <w:t xml:space="preserve"> Source from which the article came</w:t>
      </w:r>
      <w:r w:rsidR="00DE0947" w:rsidRPr="1620030C">
        <w:rPr>
          <w:rFonts w:eastAsia="Calibri" w:cs="Calibri"/>
        </w:rPr>
        <w:t xml:space="preserve">. It may be labelled </w:t>
      </w:r>
      <w:r w:rsidR="00DE0947" w:rsidRPr="1620030C">
        <w:rPr>
          <w:rFonts w:eastAsia="Calibri" w:cs="Calibri"/>
          <w:b/>
          <w:bCs/>
        </w:rPr>
        <w:t>Source</w:t>
      </w:r>
      <w:r w:rsidR="00DE0947" w:rsidRPr="1620030C">
        <w:rPr>
          <w:rFonts w:eastAsia="Calibri" w:cs="Calibri"/>
        </w:rPr>
        <w:t xml:space="preserve"> or </w:t>
      </w:r>
      <w:proofErr w:type="gramStart"/>
      <w:r w:rsidR="00DE0947" w:rsidRPr="1620030C">
        <w:rPr>
          <w:rFonts w:eastAsia="Calibri" w:cs="Calibri"/>
          <w:b/>
          <w:bCs/>
        </w:rPr>
        <w:t>From</w:t>
      </w:r>
      <w:proofErr w:type="gramEnd"/>
      <w:r w:rsidR="00DE0947" w:rsidRPr="1620030C">
        <w:rPr>
          <w:rFonts w:eastAsia="Calibri" w:cs="Calibri"/>
        </w:rPr>
        <w:t xml:space="preserve"> depending on the database</w:t>
      </w:r>
      <w:r w:rsidR="00A079F5" w:rsidRPr="1620030C">
        <w:rPr>
          <w:rFonts w:eastAsia="Calibri" w:cs="Calibri"/>
        </w:rPr>
        <w:t xml:space="preserve">), </w:t>
      </w:r>
    </w:p>
    <w:p w14:paraId="0000004C" w14:textId="0B824AF8" w:rsidR="0041611A" w:rsidRPr="002F334A" w:rsidRDefault="00A079F5" w:rsidP="00E00230">
      <w:pPr>
        <w:pStyle w:val="ListBullet"/>
        <w:numPr>
          <w:ilvl w:val="0"/>
          <w:numId w:val="6"/>
        </w:numPr>
      </w:pPr>
      <w:r w:rsidRPr="1620030C">
        <w:rPr>
          <w:rFonts w:eastAsia="Calibri" w:cs="Calibri"/>
        </w:rPr>
        <w:t>Other contributor, (adapted by, directed by, e</w:t>
      </w:r>
      <w:r w:rsidR="002069FB">
        <w:t>tc.</w:t>
      </w:r>
      <w:r w:rsidRPr="1620030C">
        <w:rPr>
          <w:rFonts w:eastAsia="Calibri" w:cs="Calibri"/>
        </w:rPr>
        <w:t>)</w:t>
      </w:r>
    </w:p>
    <w:p w14:paraId="0000004D" w14:textId="072E4825" w:rsidR="0041611A" w:rsidRPr="002F334A" w:rsidRDefault="00A079F5" w:rsidP="00E00230">
      <w:pPr>
        <w:pStyle w:val="ListBullet"/>
        <w:numPr>
          <w:ilvl w:val="0"/>
          <w:numId w:val="6"/>
        </w:numPr>
      </w:pPr>
      <w:r w:rsidRPr="1620030C">
        <w:rPr>
          <w:rFonts w:eastAsia="Calibri" w:cs="Calibri"/>
        </w:rPr>
        <w:t xml:space="preserve">Volume, Issue number, </w:t>
      </w:r>
      <w:r w:rsidR="0089053B" w:rsidRPr="1620030C">
        <w:rPr>
          <w:rFonts w:eastAsia="Calibri" w:cs="Calibri"/>
        </w:rPr>
        <w:t xml:space="preserve">Publication </w:t>
      </w:r>
      <w:r w:rsidRPr="1620030C">
        <w:rPr>
          <w:rFonts w:eastAsia="Calibri" w:cs="Calibri"/>
        </w:rPr>
        <w:t>Date (day month year), page number(s) [indicated by p. or pp.].  (If no volume or issue is given then only include the date and page numbers.</w:t>
      </w:r>
      <w:r w:rsidR="0045782A">
        <w:rPr>
          <w:rFonts w:eastAsia="Calibri" w:cs="Calibri"/>
        </w:rPr>
        <w:t xml:space="preserve"> If a source is seasonal, specify spring or fall, etc.</w:t>
      </w:r>
      <w:r w:rsidRPr="1620030C">
        <w:rPr>
          <w:rFonts w:eastAsia="Calibri" w:cs="Calibri"/>
        </w:rPr>
        <w:t xml:space="preserve"> If source is a newspaper, include the edition and section after the date.)</w:t>
      </w:r>
    </w:p>
    <w:p w14:paraId="0000004E" w14:textId="496B0CFD" w:rsidR="0041611A" w:rsidRPr="002F334A" w:rsidRDefault="00A079F5" w:rsidP="00E00230">
      <w:pPr>
        <w:pStyle w:val="ListBullet"/>
        <w:numPr>
          <w:ilvl w:val="0"/>
          <w:numId w:val="6"/>
        </w:numPr>
      </w:pPr>
      <w:r w:rsidRPr="1620030C">
        <w:rPr>
          <w:rFonts w:eastAsia="Calibri" w:cs="Calibri"/>
          <w:i/>
          <w:iCs/>
        </w:rPr>
        <w:t>Name of the Database used</w:t>
      </w:r>
      <w:r w:rsidRPr="1620030C">
        <w:rPr>
          <w:rFonts w:eastAsia="Calibri" w:cs="Calibri"/>
        </w:rPr>
        <w:t xml:space="preserve">, </w:t>
      </w:r>
      <w:r w:rsidR="0089053B" w:rsidRPr="1620030C">
        <w:rPr>
          <w:rFonts w:eastAsia="Calibri" w:cs="Calibri"/>
          <w:b/>
          <w:bCs/>
        </w:rPr>
        <w:t>(</w:t>
      </w:r>
      <w:r w:rsidR="00331E92" w:rsidRPr="1620030C">
        <w:rPr>
          <w:rFonts w:eastAsia="Calibri" w:cs="Calibri"/>
          <w:b/>
          <w:bCs/>
        </w:rPr>
        <w:t xml:space="preserve">note, this is the name that you clicked on from the Library database webpage, many of the databases are from </w:t>
      </w:r>
      <w:proofErr w:type="spellStart"/>
      <w:r w:rsidR="00331E92" w:rsidRPr="1620030C">
        <w:rPr>
          <w:rFonts w:eastAsia="Calibri" w:cs="Calibri"/>
          <w:b/>
          <w:bCs/>
        </w:rPr>
        <w:t>EBSCOHost</w:t>
      </w:r>
      <w:proofErr w:type="spellEnd"/>
      <w:r w:rsidR="00331E92" w:rsidRPr="1620030C">
        <w:rPr>
          <w:rFonts w:eastAsia="Calibri" w:cs="Calibri"/>
          <w:b/>
          <w:bCs/>
        </w:rPr>
        <w:t xml:space="preserve"> but that is not the database name!)</w:t>
      </w:r>
    </w:p>
    <w:p w14:paraId="6B72741A" w14:textId="571BC3CD" w:rsidR="002069FB" w:rsidRPr="002F334A" w:rsidRDefault="00A079F5" w:rsidP="00E00230">
      <w:pPr>
        <w:pStyle w:val="ListBullet"/>
        <w:numPr>
          <w:ilvl w:val="0"/>
          <w:numId w:val="6"/>
        </w:numPr>
        <w:rPr>
          <w:color w:val="auto"/>
          <w:sz w:val="22"/>
          <w:szCs w:val="22"/>
        </w:rPr>
      </w:pPr>
      <w:r w:rsidRPr="1620030C">
        <w:rPr>
          <w:rFonts w:eastAsia="Calibri" w:cs="Calibri"/>
        </w:rPr>
        <w:t xml:space="preserve">Location. In general, MLA prefers the following: </w:t>
      </w:r>
    </w:p>
    <w:p w14:paraId="478C7C86" w14:textId="251890B2" w:rsidR="002069FB" w:rsidRPr="002069FB" w:rsidRDefault="002069FB" w:rsidP="00E00230">
      <w:pPr>
        <w:pStyle w:val="ListBullet"/>
        <w:numPr>
          <w:ilvl w:val="0"/>
          <w:numId w:val="11"/>
        </w:numPr>
        <w:rPr>
          <w:color w:val="auto"/>
          <w:sz w:val="22"/>
          <w:szCs w:val="22"/>
        </w:rPr>
      </w:pPr>
      <w:r>
        <w:t xml:space="preserve">First, </w:t>
      </w:r>
      <w:r w:rsidR="00A079F5">
        <w:rPr>
          <w:rFonts w:eastAsia="Calibri" w:cs="Calibri"/>
        </w:rPr>
        <w:t>use the DOI (</w:t>
      </w:r>
      <w:r w:rsidR="00A079F5" w:rsidRPr="0033104F">
        <w:t>Digital Object Identifier</w:t>
      </w:r>
      <w:r w:rsidR="00A079F5">
        <w:rPr>
          <w:rFonts w:eastAsia="Calibri" w:cs="Calibri"/>
        </w:rPr>
        <w:t>) instead of a URL for location</w:t>
      </w:r>
      <w:r w:rsidR="0041757D">
        <w:rPr>
          <w:rFonts w:eastAsia="Calibri" w:cs="Calibri"/>
        </w:rPr>
        <w:t>.</w:t>
      </w:r>
    </w:p>
    <w:p w14:paraId="280F7645" w14:textId="3A73B5FC" w:rsidR="002069FB" w:rsidRPr="002069FB" w:rsidRDefault="002069FB" w:rsidP="00E00230">
      <w:pPr>
        <w:pStyle w:val="ListBullet"/>
        <w:numPr>
          <w:ilvl w:val="0"/>
          <w:numId w:val="11"/>
        </w:numPr>
        <w:rPr>
          <w:color w:val="auto"/>
          <w:sz w:val="22"/>
          <w:szCs w:val="22"/>
        </w:rPr>
      </w:pPr>
      <w:r>
        <w:t xml:space="preserve">But, </w:t>
      </w:r>
      <w:r w:rsidR="00A079F5">
        <w:rPr>
          <w:rFonts w:eastAsia="Calibri" w:cs="Calibri"/>
        </w:rPr>
        <w:t>if there is no DOI, include the permanent URL or permalink</w:t>
      </w:r>
      <w:r w:rsidR="0041757D">
        <w:rPr>
          <w:rFonts w:eastAsia="Calibri" w:cs="Calibri"/>
        </w:rPr>
        <w:t>.</w:t>
      </w:r>
    </w:p>
    <w:p w14:paraId="3417B42F" w14:textId="77777777" w:rsidR="002069FB" w:rsidRPr="002069FB" w:rsidRDefault="002069FB" w:rsidP="00E00230">
      <w:pPr>
        <w:pStyle w:val="ListBullet"/>
        <w:numPr>
          <w:ilvl w:val="0"/>
          <w:numId w:val="11"/>
        </w:numPr>
        <w:rPr>
          <w:color w:val="auto"/>
          <w:sz w:val="22"/>
          <w:szCs w:val="22"/>
        </w:rPr>
      </w:pPr>
      <w:r>
        <w:t xml:space="preserve">Finally, </w:t>
      </w:r>
      <w:r w:rsidR="00A079F5">
        <w:rPr>
          <w:rFonts w:eastAsia="Calibri" w:cs="Calibri"/>
        </w:rPr>
        <w:t xml:space="preserve">if there is no permanent URL given, use whatever URL is present. </w:t>
      </w:r>
    </w:p>
    <w:p w14:paraId="61F8EAAB" w14:textId="3F8C18DE" w:rsidR="0033104F" w:rsidRPr="0033104F" w:rsidRDefault="002069FB" w:rsidP="546BC591">
      <w:pPr>
        <w:pStyle w:val="ListBullet"/>
        <w:numPr>
          <w:ilvl w:val="0"/>
          <w:numId w:val="11"/>
        </w:numPr>
      </w:pPr>
      <w:r>
        <w:t>Note</w:t>
      </w:r>
      <w:r w:rsidRPr="002B6F91">
        <w:rPr>
          <w:b/>
        </w:rPr>
        <w:t xml:space="preserve">: </w:t>
      </w:r>
      <w:r w:rsidR="00304BEC" w:rsidRPr="002B6F91">
        <w:rPr>
          <w:rFonts w:eastAsia="Calibri" w:cs="Calibri"/>
          <w:b/>
        </w:rPr>
        <w:t>if you are using a URL</w:t>
      </w:r>
      <w:r w:rsidR="00304BEC">
        <w:rPr>
          <w:rFonts w:eastAsia="Calibri" w:cs="Calibri"/>
        </w:rPr>
        <w:t xml:space="preserve">, remove the </w:t>
      </w:r>
      <w:r w:rsidR="002B6F91">
        <w:rPr>
          <w:rFonts w:eastAsia="Calibri" w:cs="Calibri"/>
        </w:rPr>
        <w:t>https:// or http:// within the citation</w:t>
      </w:r>
      <w:r w:rsidR="002B6F91" w:rsidRPr="002B6F91">
        <w:rPr>
          <w:rFonts w:eastAsia="Calibri" w:cs="Calibri"/>
          <w:b/>
        </w:rPr>
        <w:t>. If you are using a DOI</w:t>
      </w:r>
      <w:r w:rsidR="002B6F91">
        <w:rPr>
          <w:rFonts w:eastAsia="Calibri" w:cs="Calibri"/>
        </w:rPr>
        <w:t xml:space="preserve">, </w:t>
      </w:r>
      <w:r w:rsidR="002B6F91" w:rsidRPr="0045782A">
        <w:rPr>
          <w:rFonts w:eastAsia="Calibri" w:cs="Calibri"/>
          <w:i/>
        </w:rPr>
        <w:t>do</w:t>
      </w:r>
      <w:r w:rsidR="002B6F91">
        <w:rPr>
          <w:rFonts w:eastAsia="Calibri" w:cs="Calibri"/>
        </w:rPr>
        <w:t xml:space="preserve"> include </w:t>
      </w:r>
      <w:hyperlink r:id="rId14" w:history="1">
        <w:r w:rsidR="002B6F91" w:rsidRPr="003F2854">
          <w:rPr>
            <w:rStyle w:val="Hyperlink"/>
            <w:rFonts w:eastAsia="Calibri" w:cs="Calibri"/>
          </w:rPr>
          <w:t>https://doi.org/</w:t>
        </w:r>
      </w:hyperlink>
      <w:r w:rsidR="002B6F91">
        <w:rPr>
          <w:rFonts w:eastAsia="Calibri" w:cs="Calibri"/>
        </w:rPr>
        <w:t xml:space="preserve"> before the DOI number (for example, https://doi.org/10.1353/mod.206.0011)</w:t>
      </w:r>
    </w:p>
    <w:p w14:paraId="0C253D11" w14:textId="20DB0E9D" w:rsidR="003D7767" w:rsidRDefault="00A079F5" w:rsidP="003D7767">
      <w:pPr>
        <w:pStyle w:val="ListBullet"/>
        <w:numPr>
          <w:ilvl w:val="0"/>
          <w:numId w:val="6"/>
        </w:numPr>
      </w:pPr>
      <w:r w:rsidRPr="1620030C">
        <w:rPr>
          <w:rFonts w:eastAsia="Calibri" w:cs="Calibri"/>
        </w:rPr>
        <w:t xml:space="preserve">Date accessed (day month year).  </w:t>
      </w:r>
    </w:p>
    <w:p w14:paraId="3F9CE5D4" w14:textId="77777777" w:rsidR="003D7767" w:rsidRPr="005B17A6" w:rsidRDefault="003D7767" w:rsidP="003D7767">
      <w:pPr>
        <w:pStyle w:val="ListBullet"/>
      </w:pPr>
    </w:p>
    <w:p w14:paraId="00000055" w14:textId="5FED26B3" w:rsidR="0041611A" w:rsidRDefault="00A079F5" w:rsidP="00035942">
      <w:pPr>
        <w:pStyle w:val="Heading3"/>
      </w:pPr>
      <w:r>
        <w:t xml:space="preserve">Online Article from </w:t>
      </w:r>
      <w:r w:rsidRPr="00035942">
        <w:rPr>
          <w:b/>
          <w:bCs/>
          <w:i/>
        </w:rPr>
        <w:t>Gale Academic OneFile Select</w:t>
      </w:r>
      <w:r>
        <w:t xml:space="preserve"> database</w:t>
      </w:r>
    </w:p>
    <w:p w14:paraId="1C97FBDA" w14:textId="28D72741" w:rsidR="0007774D" w:rsidRPr="00CB3275" w:rsidRDefault="00B76F92" w:rsidP="00CB3275">
      <w:pPr>
        <w:ind w:left="720" w:hanging="720"/>
        <w:rPr>
          <w:b/>
          <w:bCs/>
        </w:rPr>
      </w:pPr>
      <w:r w:rsidRPr="546BC591">
        <w:rPr>
          <w:rStyle w:val="Strong"/>
        </w:rPr>
        <w:t>Last Name, First Name</w:t>
      </w:r>
      <w:r w:rsidR="00CB3275">
        <w:rPr>
          <w:rStyle w:val="Strong"/>
        </w:rPr>
        <w:t xml:space="preserve"> </w:t>
      </w:r>
      <w:r w:rsidRPr="546BC591">
        <w:rPr>
          <w:rStyle w:val="Strong"/>
        </w:rPr>
        <w:t>of Author</w:t>
      </w:r>
      <w:r w:rsidR="00A079F5" w:rsidRPr="546BC591">
        <w:rPr>
          <w:rStyle w:val="Strong"/>
        </w:rPr>
        <w:t xml:space="preserve">. “Article Title.” </w:t>
      </w:r>
      <w:r w:rsidR="00DE0947" w:rsidRPr="546BC591">
        <w:rPr>
          <w:rStyle w:val="Strong"/>
          <w:i/>
          <w:iCs/>
        </w:rPr>
        <w:t>Title of Container</w:t>
      </w:r>
      <w:r w:rsidR="00A079F5" w:rsidRPr="546BC591">
        <w:rPr>
          <w:rStyle w:val="Strong"/>
        </w:rPr>
        <w:t>, Volume, Issue no., Date, Page(s</w:t>
      </w:r>
      <w:r w:rsidRPr="546BC591">
        <w:rPr>
          <w:rStyle w:val="Strong"/>
        </w:rPr>
        <w:t xml:space="preserve">) p. or </w:t>
      </w:r>
      <w:r>
        <w:rPr>
          <w:rStyle w:val="Strong"/>
        </w:rPr>
        <w:t xml:space="preserve">pp. </w:t>
      </w:r>
      <w:r w:rsidR="00A079F5" w:rsidRPr="0041757D">
        <w:rPr>
          <w:rStyle w:val="Strong"/>
          <w:i/>
        </w:rPr>
        <w:t>Name of Database</w:t>
      </w:r>
      <w:r w:rsidR="00A079F5" w:rsidRPr="00FA4353">
        <w:rPr>
          <w:rStyle w:val="Strong"/>
        </w:rPr>
        <w:t xml:space="preserve">, Location (DOI or URL). Date </w:t>
      </w:r>
      <w:r>
        <w:rPr>
          <w:rStyle w:val="Strong"/>
        </w:rPr>
        <w:t>A</w:t>
      </w:r>
      <w:r w:rsidR="00A079F5" w:rsidRPr="00FA4353">
        <w:rPr>
          <w:rStyle w:val="Strong"/>
        </w:rPr>
        <w:t>ccessed (day month year).</w:t>
      </w:r>
    </w:p>
    <w:p w14:paraId="7B52B6E4" w14:textId="5D3AA782" w:rsidR="006C2845" w:rsidRPr="0041757D" w:rsidRDefault="00A079F5" w:rsidP="546BC591">
      <w:pPr>
        <w:rPr>
          <w:i/>
          <w:iCs/>
        </w:rPr>
      </w:pPr>
      <w:r>
        <w:t>Gaither, Milton</w:t>
      </w:r>
      <w:r w:rsidR="00304BEC">
        <w:t xml:space="preserve"> S</w:t>
      </w:r>
      <w:r>
        <w:t>. "Home Schooling Goes Mainstream." </w:t>
      </w:r>
      <w:r w:rsidRPr="546BC591">
        <w:rPr>
          <w:i/>
          <w:iCs/>
        </w:rPr>
        <w:t>Education Next</w:t>
      </w:r>
      <w:r>
        <w:t xml:space="preserve">, vol. 9, no. 1, 2009, pp. 10-18. </w:t>
      </w:r>
      <w:del w:id="4" w:author="Joshua Rose" w:date="2022-03-09T23:21:00Z">
        <w:r w:rsidDel="00A079F5">
          <w:delText> </w:delText>
        </w:r>
      </w:del>
      <w:r w:rsidRPr="546BC591">
        <w:rPr>
          <w:i/>
          <w:iCs/>
        </w:rPr>
        <w:t xml:space="preserve">Gale </w:t>
      </w:r>
    </w:p>
    <w:p w14:paraId="2B7853FF" w14:textId="6CC55CD4" w:rsidR="005B17A6" w:rsidRDefault="00A079F5" w:rsidP="00BE7B8D">
      <w:pPr>
        <w:ind w:firstLine="720"/>
      </w:pPr>
      <w:r w:rsidRPr="546BC591">
        <w:rPr>
          <w:i/>
          <w:iCs/>
        </w:rPr>
        <w:t>Academic OneFile Select</w:t>
      </w:r>
      <w:r>
        <w:t>, link.gale.com/apps/doc/A190430718/</w:t>
      </w:r>
      <w:proofErr w:type="spellStart"/>
      <w:r>
        <w:t>EAIM?u</w:t>
      </w:r>
      <w:proofErr w:type="spellEnd"/>
      <w:del w:id="5" w:author="Joshua Rose" w:date="2022-03-09T23:20:00Z">
        <w:r w:rsidDel="00A079F5">
          <w:delText xml:space="preserve"> </w:delText>
        </w:r>
      </w:del>
      <w:r>
        <w:t>=</w:t>
      </w:r>
      <w:proofErr w:type="spellStart"/>
      <w:r>
        <w:t>collamedal&amp;sid</w:t>
      </w:r>
      <w:proofErr w:type="spellEnd"/>
      <w:r>
        <w:t xml:space="preserve">= </w:t>
      </w:r>
    </w:p>
    <w:p w14:paraId="7572E3E1" w14:textId="79067C8D" w:rsidR="000D574D" w:rsidRDefault="00A079F5" w:rsidP="00BE7B8D">
      <w:pPr>
        <w:ind w:firstLine="720"/>
      </w:pPr>
      <w:proofErr w:type="spellStart"/>
      <w:r w:rsidRPr="0007774D">
        <w:t>EAIM&amp;xid</w:t>
      </w:r>
      <w:proofErr w:type="spellEnd"/>
      <w:r w:rsidRPr="0007774D">
        <w:t>=d7e1f45c. Accessed 23 Aug. 2019.</w:t>
      </w:r>
    </w:p>
    <w:p w14:paraId="08E53260" w14:textId="77777777" w:rsidR="00C1073E" w:rsidRDefault="00C1073E" w:rsidP="000108EE"/>
    <w:p w14:paraId="0000005B" w14:textId="6B0C5033" w:rsidR="0041611A" w:rsidRDefault="00A079F5" w:rsidP="00D12E4B">
      <w:pPr>
        <w:pStyle w:val="Heading3"/>
      </w:pPr>
      <w:r>
        <w:t xml:space="preserve">Online Article from </w:t>
      </w:r>
      <w:r w:rsidRPr="28956640">
        <w:rPr>
          <w:b/>
          <w:bCs/>
          <w:i/>
          <w:iCs/>
        </w:rPr>
        <w:t>Academic Search Complete</w:t>
      </w:r>
      <w:r>
        <w:t xml:space="preserve"> database:</w:t>
      </w:r>
    </w:p>
    <w:p w14:paraId="4792D777" w14:textId="601E8620" w:rsidR="00C05AC9" w:rsidRPr="00CB3275" w:rsidRDefault="00B76F92" w:rsidP="00CB3275">
      <w:pPr>
        <w:ind w:left="720" w:hanging="720"/>
        <w:rPr>
          <w:b/>
          <w:bCs/>
        </w:rPr>
      </w:pPr>
      <w:r w:rsidRPr="546BC591">
        <w:rPr>
          <w:rStyle w:val="Strong"/>
        </w:rPr>
        <w:t>L</w:t>
      </w:r>
      <w:r w:rsidR="00CB3275">
        <w:rPr>
          <w:rStyle w:val="Strong"/>
        </w:rPr>
        <w:t>ast Name, First Name of Author</w:t>
      </w:r>
      <w:r w:rsidRPr="546BC591">
        <w:rPr>
          <w:rStyle w:val="Strong"/>
        </w:rPr>
        <w:t xml:space="preserve">. “Article Title.” </w:t>
      </w:r>
      <w:r w:rsidRPr="546BC591">
        <w:rPr>
          <w:rStyle w:val="Strong"/>
          <w:i/>
          <w:iCs/>
        </w:rPr>
        <w:t>Title of Container</w:t>
      </w:r>
      <w:r w:rsidRPr="546BC591">
        <w:rPr>
          <w:rStyle w:val="Strong"/>
        </w:rPr>
        <w:t xml:space="preserve">, Volume, Issue no., Date, Page(s) p. or </w:t>
      </w:r>
      <w:r>
        <w:rPr>
          <w:rStyle w:val="Strong"/>
        </w:rPr>
        <w:t xml:space="preserve">pp. </w:t>
      </w:r>
      <w:r w:rsidRPr="0041757D">
        <w:rPr>
          <w:rStyle w:val="Strong"/>
          <w:i/>
        </w:rPr>
        <w:t>Name of Database</w:t>
      </w:r>
      <w:r w:rsidRPr="00FA4353">
        <w:rPr>
          <w:rStyle w:val="Strong"/>
        </w:rPr>
        <w:t xml:space="preserve">, Location (DOI or URL). Date </w:t>
      </w:r>
      <w:r>
        <w:rPr>
          <w:rStyle w:val="Strong"/>
        </w:rPr>
        <w:t>A</w:t>
      </w:r>
      <w:r w:rsidRPr="00FA4353">
        <w:rPr>
          <w:rStyle w:val="Strong"/>
        </w:rPr>
        <w:t>ccessed (day month year).</w:t>
      </w:r>
    </w:p>
    <w:p w14:paraId="100616CC" w14:textId="3CCBE878" w:rsidR="00C1073E" w:rsidRPr="00C05AC9" w:rsidRDefault="00A079F5" w:rsidP="00C05AC9">
      <w:pPr>
        <w:ind w:left="720" w:hanging="720"/>
        <w:rPr>
          <w:b/>
          <w:bCs/>
          <w:i/>
        </w:rPr>
      </w:pPr>
      <w:r w:rsidRPr="68031F2B">
        <w:rPr>
          <w:rFonts w:eastAsia="Calibri"/>
        </w:rPr>
        <w:t>Ashburn, Elyse</w:t>
      </w:r>
      <w:r w:rsidR="00304BEC">
        <w:rPr>
          <w:rFonts w:eastAsia="Calibri"/>
        </w:rPr>
        <w:t xml:space="preserve"> M.</w:t>
      </w:r>
      <w:r w:rsidRPr="68031F2B">
        <w:rPr>
          <w:rFonts w:eastAsia="Calibri"/>
        </w:rPr>
        <w:t xml:space="preserve">, and Sara </w:t>
      </w:r>
      <w:r w:rsidR="00304BEC">
        <w:rPr>
          <w:rFonts w:eastAsia="Calibri"/>
        </w:rPr>
        <w:t xml:space="preserve">E. </w:t>
      </w:r>
      <w:r w:rsidRPr="68031F2B">
        <w:rPr>
          <w:rFonts w:eastAsia="Calibri"/>
        </w:rPr>
        <w:t xml:space="preserve">Hebel. "Poll: Students Less Engaged Than Thought." </w:t>
      </w:r>
      <w:r w:rsidRPr="68031F2B">
        <w:rPr>
          <w:rFonts w:eastAsia="Calibri"/>
          <w:i/>
          <w:iCs/>
        </w:rPr>
        <w:t>Chronicle of Higher Education</w:t>
      </w:r>
      <w:r w:rsidRPr="68031F2B">
        <w:rPr>
          <w:rFonts w:eastAsia="Calibri"/>
        </w:rPr>
        <w:t xml:space="preserve">, vol. 55, no. 10, 31 Oct. 2008, p. 1. </w:t>
      </w:r>
      <w:r w:rsidRPr="68031F2B">
        <w:rPr>
          <w:rFonts w:eastAsia="Calibri"/>
          <w:i/>
          <w:iCs/>
        </w:rPr>
        <w:t>Academic Search Complete</w:t>
      </w:r>
      <w:r w:rsidRPr="68031F2B">
        <w:rPr>
          <w:rFonts w:eastAsia="Calibri"/>
        </w:rPr>
        <w:t>,</w:t>
      </w:r>
      <w:r w:rsidRPr="68031F2B">
        <w:rPr>
          <w:szCs w:val="24"/>
        </w:rPr>
        <w:t xml:space="preserve"> </w:t>
      </w:r>
      <w:proofErr w:type="gramStart"/>
      <w:r w:rsidR="68031F2B" w:rsidRPr="68031F2B">
        <w:rPr>
          <w:szCs w:val="24"/>
        </w:rPr>
        <w:t>search-ebscohost-com.collegeofalameda.idm.oclc.org/login.aspx?direct</w:t>
      </w:r>
      <w:proofErr w:type="gramEnd"/>
      <w:r w:rsidR="68031F2B" w:rsidRPr="68031F2B">
        <w:rPr>
          <w:szCs w:val="24"/>
        </w:rPr>
        <w:t>=true&amp;db=a9h&amp;AN=35383004&amp;site=ehost-live&amp;scope=site.</w:t>
      </w:r>
      <w:r w:rsidRPr="68031F2B">
        <w:rPr>
          <w:szCs w:val="24"/>
        </w:rPr>
        <w:t xml:space="preserve"> </w:t>
      </w:r>
      <w:r w:rsidRPr="68031F2B">
        <w:rPr>
          <w:rFonts w:eastAsia="Calibri"/>
        </w:rPr>
        <w:t>Accessed 15 Oct.</w:t>
      </w:r>
      <w:r w:rsidR="00BE7B8D" w:rsidRPr="68031F2B">
        <w:rPr>
          <w:rFonts w:eastAsia="Calibri"/>
        </w:rPr>
        <w:t xml:space="preserve"> </w:t>
      </w:r>
      <w:r w:rsidRPr="68031F2B">
        <w:rPr>
          <w:rFonts w:eastAsia="Calibri"/>
        </w:rPr>
        <w:t>2017.</w:t>
      </w:r>
    </w:p>
    <w:p w14:paraId="26E1B9F2" w14:textId="631B47C3" w:rsidR="28956640" w:rsidRDefault="28956640" w:rsidP="28956640">
      <w:pPr>
        <w:ind w:left="720"/>
        <w:rPr>
          <w:rFonts w:eastAsia="Calibri"/>
          <w:szCs w:val="24"/>
        </w:rPr>
      </w:pPr>
    </w:p>
    <w:p w14:paraId="00000062" w14:textId="22703607" w:rsidR="0041611A" w:rsidRPr="00E14E60" w:rsidRDefault="00A079F5" w:rsidP="00E14E60">
      <w:pPr>
        <w:pStyle w:val="Heading3"/>
        <w:rPr>
          <w:color w:val="auto"/>
          <w:sz w:val="26"/>
          <w:szCs w:val="26"/>
        </w:rPr>
      </w:pPr>
      <w:r>
        <w:t xml:space="preserve">Online Newspaper Article from </w:t>
      </w:r>
      <w:r w:rsidR="00A2447C">
        <w:rPr>
          <w:b/>
          <w:bCs/>
          <w:i/>
        </w:rPr>
        <w:t>GALE ONEFILE NEWS</w:t>
      </w:r>
      <w:r>
        <w:rPr>
          <w:i/>
        </w:rPr>
        <w:t xml:space="preserve"> </w:t>
      </w:r>
      <w:r>
        <w:t>database:</w:t>
      </w:r>
    </w:p>
    <w:p w14:paraId="0C434450" w14:textId="72678121" w:rsidR="00B76F92" w:rsidRPr="008E0642" w:rsidRDefault="00B76F92" w:rsidP="008E0642">
      <w:pPr>
        <w:ind w:left="720" w:hanging="720"/>
        <w:rPr>
          <w:b/>
          <w:bCs/>
        </w:rPr>
      </w:pPr>
      <w:r w:rsidRPr="546BC591">
        <w:rPr>
          <w:rStyle w:val="Strong"/>
        </w:rPr>
        <w:t>La</w:t>
      </w:r>
      <w:r w:rsidR="00CB3275">
        <w:rPr>
          <w:rStyle w:val="Strong"/>
        </w:rPr>
        <w:t>st Name, First Name of Author</w:t>
      </w:r>
      <w:r w:rsidRPr="546BC591">
        <w:rPr>
          <w:rStyle w:val="Strong"/>
        </w:rPr>
        <w:t xml:space="preserve">. “Article Title.” </w:t>
      </w:r>
      <w:r w:rsidRPr="546BC591">
        <w:rPr>
          <w:rStyle w:val="Strong"/>
          <w:i/>
          <w:iCs/>
        </w:rPr>
        <w:t>Title of Container</w:t>
      </w:r>
      <w:r w:rsidRPr="546BC591">
        <w:rPr>
          <w:rStyle w:val="Strong"/>
        </w:rPr>
        <w:t xml:space="preserve">, Volume, Issue no., Date, Page(s) p. or </w:t>
      </w:r>
      <w:r>
        <w:rPr>
          <w:rStyle w:val="Strong"/>
        </w:rPr>
        <w:t xml:space="preserve">pp. </w:t>
      </w:r>
      <w:r w:rsidRPr="0041757D">
        <w:rPr>
          <w:rStyle w:val="Strong"/>
          <w:i/>
        </w:rPr>
        <w:t>Name of Database</w:t>
      </w:r>
      <w:r w:rsidRPr="00FA4353">
        <w:rPr>
          <w:rStyle w:val="Strong"/>
        </w:rPr>
        <w:t xml:space="preserve">, Location (DOI or URL). Date </w:t>
      </w:r>
      <w:r>
        <w:rPr>
          <w:rStyle w:val="Strong"/>
        </w:rPr>
        <w:t>A</w:t>
      </w:r>
      <w:r w:rsidRPr="00FA4353">
        <w:rPr>
          <w:rStyle w:val="Strong"/>
        </w:rPr>
        <w:t>ccessed (day month year).</w:t>
      </w:r>
    </w:p>
    <w:p w14:paraId="51AC3356" w14:textId="6428E14C" w:rsidR="002574C0" w:rsidRDefault="005F55CA" w:rsidP="243384E7">
      <w:pPr>
        <w:ind w:left="720" w:hanging="720"/>
        <w:rPr>
          <w:rFonts w:eastAsia="Calibri"/>
        </w:rPr>
      </w:pPr>
      <w:r>
        <w:rPr>
          <w:rFonts w:eastAsia="Calibri"/>
        </w:rPr>
        <w:t>Peter, Josh</w:t>
      </w:r>
      <w:r w:rsidR="00304BEC">
        <w:rPr>
          <w:rFonts w:eastAsia="Calibri"/>
        </w:rPr>
        <w:t xml:space="preserve"> J</w:t>
      </w:r>
      <w:r>
        <w:rPr>
          <w:rFonts w:eastAsia="Calibri"/>
        </w:rPr>
        <w:t>. "Power, Secrecy and D</w:t>
      </w:r>
      <w:r w:rsidR="00A2447C" w:rsidRPr="00A2447C">
        <w:rPr>
          <w:rFonts w:eastAsia="Calibri"/>
        </w:rPr>
        <w:t xml:space="preserve">eception in LA." </w:t>
      </w:r>
      <w:r w:rsidR="00A2447C" w:rsidRPr="00A2447C">
        <w:rPr>
          <w:rFonts w:eastAsia="Calibri"/>
          <w:i/>
        </w:rPr>
        <w:t>USA Today</w:t>
      </w:r>
      <w:r w:rsidR="00A2447C">
        <w:rPr>
          <w:rFonts w:eastAsia="Calibri"/>
        </w:rPr>
        <w:t xml:space="preserve">, 10 Feb. 2022, p. </w:t>
      </w:r>
      <w:r w:rsidR="00A2447C" w:rsidRPr="00A2447C">
        <w:rPr>
          <w:rFonts w:eastAsia="Calibri"/>
        </w:rPr>
        <w:t xml:space="preserve">4C. </w:t>
      </w:r>
      <w:r w:rsidR="00A2447C">
        <w:rPr>
          <w:rFonts w:eastAsia="Calibri"/>
          <w:i/>
        </w:rPr>
        <w:t xml:space="preserve">Gale OneFile </w:t>
      </w:r>
      <w:r w:rsidR="00A2447C" w:rsidRPr="00A2447C">
        <w:rPr>
          <w:rFonts w:eastAsia="Calibri"/>
          <w:i/>
        </w:rPr>
        <w:t>News</w:t>
      </w:r>
      <w:r w:rsidR="00A2447C" w:rsidRPr="00A2447C">
        <w:rPr>
          <w:rFonts w:eastAsia="Calibri"/>
        </w:rPr>
        <w:t>, link.gale.com/apps/doc/A692831022/</w:t>
      </w:r>
      <w:proofErr w:type="gramStart"/>
      <w:r w:rsidR="00A2447C" w:rsidRPr="00A2447C">
        <w:rPr>
          <w:rFonts w:eastAsia="Calibri"/>
        </w:rPr>
        <w:t>STND?u</w:t>
      </w:r>
      <w:proofErr w:type="gramEnd"/>
      <w:r w:rsidR="00A2447C" w:rsidRPr="00A2447C">
        <w:rPr>
          <w:rFonts w:eastAsia="Calibri"/>
        </w:rPr>
        <w:t>=collalamedal&amp;sid=bookma</w:t>
      </w:r>
      <w:r w:rsidR="00A2447C">
        <w:rPr>
          <w:rFonts w:eastAsia="Calibri"/>
        </w:rPr>
        <w:t>rk-STND&amp;xid=e9960d08. Accessed 1</w:t>
      </w:r>
      <w:r w:rsidR="00A2447C" w:rsidRPr="00A2447C">
        <w:rPr>
          <w:rFonts w:eastAsia="Calibri"/>
        </w:rPr>
        <w:t xml:space="preserve"> Mar. 2022.</w:t>
      </w:r>
    </w:p>
    <w:p w14:paraId="2B30FAF4" w14:textId="7A703C74" w:rsidR="00A2447C" w:rsidRDefault="00304BEC" w:rsidP="00304BEC">
      <w:pPr>
        <w:spacing w:before="200" w:after="200"/>
        <w:rPr>
          <w:rFonts w:eastAsia="Calibri"/>
        </w:rPr>
      </w:pPr>
      <w:r>
        <w:rPr>
          <w:rFonts w:eastAsia="Calibri"/>
        </w:rPr>
        <w:br w:type="page"/>
      </w:r>
    </w:p>
    <w:p w14:paraId="00000069" w14:textId="55AEA4EB" w:rsidR="0041611A" w:rsidRPr="00E14E60" w:rsidRDefault="00A079F5" w:rsidP="00E14E60">
      <w:pPr>
        <w:pStyle w:val="Heading3"/>
        <w:rPr>
          <w:color w:val="auto"/>
          <w:sz w:val="26"/>
          <w:szCs w:val="26"/>
        </w:rPr>
      </w:pPr>
      <w:r>
        <w:t xml:space="preserve">Online Article from </w:t>
      </w:r>
      <w:r w:rsidRPr="00D12E4B">
        <w:rPr>
          <w:b/>
          <w:bCs/>
          <w:i/>
        </w:rPr>
        <w:t>Opposing ViewPoints</w:t>
      </w:r>
      <w:r>
        <w:t xml:space="preserve"> database </w:t>
      </w:r>
    </w:p>
    <w:p w14:paraId="2426A955" w14:textId="042E189D" w:rsidR="00B76F92" w:rsidRPr="008E0642" w:rsidRDefault="00B76F92" w:rsidP="008E0642">
      <w:pPr>
        <w:ind w:left="720" w:hanging="720"/>
        <w:rPr>
          <w:b/>
          <w:bCs/>
        </w:rPr>
      </w:pPr>
      <w:r w:rsidRPr="546BC591">
        <w:rPr>
          <w:rStyle w:val="Strong"/>
        </w:rPr>
        <w:t>Last Name, First Name</w:t>
      </w:r>
      <w:r w:rsidR="008E0642">
        <w:rPr>
          <w:rStyle w:val="Strong"/>
        </w:rPr>
        <w:t xml:space="preserve"> of Author</w:t>
      </w:r>
      <w:r w:rsidRPr="546BC591">
        <w:rPr>
          <w:rStyle w:val="Strong"/>
        </w:rPr>
        <w:t xml:space="preserve">. “Article Title.” </w:t>
      </w:r>
      <w:r w:rsidRPr="546BC591">
        <w:rPr>
          <w:rStyle w:val="Strong"/>
          <w:i/>
          <w:iCs/>
        </w:rPr>
        <w:t>Title of Container</w:t>
      </w:r>
      <w:r w:rsidRPr="546BC591">
        <w:rPr>
          <w:rStyle w:val="Strong"/>
        </w:rPr>
        <w:t xml:space="preserve">, Volume, Issue no., Date, Page(s) p. or </w:t>
      </w:r>
      <w:r>
        <w:rPr>
          <w:rStyle w:val="Strong"/>
        </w:rPr>
        <w:t xml:space="preserve">pp. </w:t>
      </w:r>
      <w:r w:rsidRPr="0041757D">
        <w:rPr>
          <w:rStyle w:val="Strong"/>
          <w:i/>
        </w:rPr>
        <w:t>Name of Database</w:t>
      </w:r>
      <w:r w:rsidRPr="00FA4353">
        <w:rPr>
          <w:rStyle w:val="Strong"/>
        </w:rPr>
        <w:t xml:space="preserve">, Location (DOI or URL). Date </w:t>
      </w:r>
      <w:r>
        <w:rPr>
          <w:rStyle w:val="Strong"/>
        </w:rPr>
        <w:t>A</w:t>
      </w:r>
      <w:r w:rsidRPr="00FA4353">
        <w:rPr>
          <w:rStyle w:val="Strong"/>
        </w:rPr>
        <w:t>ccessed (day month year).</w:t>
      </w:r>
    </w:p>
    <w:p w14:paraId="4E7DD820" w14:textId="35244539" w:rsidR="000D574D" w:rsidRDefault="00A079F5" w:rsidP="008E0642">
      <w:pPr>
        <w:ind w:left="720" w:hanging="720"/>
        <w:rPr>
          <w:i/>
          <w:iCs/>
        </w:rPr>
      </w:pPr>
      <w:r>
        <w:t>Rogers, John</w:t>
      </w:r>
      <w:r w:rsidR="00304BEC">
        <w:t xml:space="preserve"> T.</w:t>
      </w:r>
      <w:r w:rsidR="009A17FE">
        <w:t>,</w:t>
      </w:r>
      <w:r>
        <w:t xml:space="preserve"> and Charles</w:t>
      </w:r>
      <w:r w:rsidR="00304BEC">
        <w:t xml:space="preserve"> J.</w:t>
      </w:r>
      <w:r>
        <w:t xml:space="preserve"> </w:t>
      </w:r>
      <w:proofErr w:type="spellStart"/>
      <w:r>
        <w:t>Tribbet</w:t>
      </w:r>
      <w:r w:rsidR="005F55CA">
        <w:t>t</w:t>
      </w:r>
      <w:proofErr w:type="spellEnd"/>
      <w:r w:rsidR="005F55CA">
        <w:t>.  “If Corporations Want to Stop Racism, Here's Where They Can S</w:t>
      </w:r>
      <w:r>
        <w:t>tart</w:t>
      </w:r>
      <w:r w:rsidRPr="1620030C">
        <w:rPr>
          <w:i/>
          <w:iCs/>
        </w:rPr>
        <w:t>.”  The Washington</w:t>
      </w:r>
      <w:r w:rsidR="006C2845" w:rsidRPr="1620030C">
        <w:rPr>
          <w:i/>
          <w:iCs/>
        </w:rPr>
        <w:t xml:space="preserve"> </w:t>
      </w:r>
      <w:r w:rsidRPr="1620030C">
        <w:rPr>
          <w:i/>
          <w:iCs/>
        </w:rPr>
        <w:t>Post</w:t>
      </w:r>
      <w:r>
        <w:t xml:space="preserve">, 3 Aug. 2020.  </w:t>
      </w:r>
      <w:r w:rsidRPr="1620030C">
        <w:rPr>
          <w:i/>
          <w:iCs/>
        </w:rPr>
        <w:t>Opposing Viewpoints</w:t>
      </w:r>
      <w:r>
        <w:t>,</w:t>
      </w:r>
      <w:r w:rsidR="005E09CD">
        <w:t xml:space="preserve"> link.gale.com/apps/doc/A631454759/OVIC?u=</w:t>
      </w:r>
      <w:del w:id="6" w:author="Joshua Rose" w:date="2022-03-09T23:21:00Z">
        <w:r w:rsidR="005E09CD" w:rsidDel="00A079F5">
          <w:delText xml:space="preserve">   </w:delText>
        </w:r>
      </w:del>
      <w:r w:rsidR="005E09CD">
        <w:t xml:space="preserve">Collalamedal&amp;sid=OVIC&amp;xid=c769c16b. </w:t>
      </w:r>
      <w:r>
        <w:t>Accessed 19 Feb. 2021.</w:t>
      </w:r>
    </w:p>
    <w:p w14:paraId="4E2E7F4B" w14:textId="77777777" w:rsidR="00F229E4" w:rsidRPr="009257BF" w:rsidRDefault="00F229E4"/>
    <w:p w14:paraId="00000070" w14:textId="539D2413" w:rsidR="0041611A" w:rsidRPr="00E14E60" w:rsidRDefault="00A079F5" w:rsidP="00E14E60">
      <w:pPr>
        <w:pStyle w:val="Heading3"/>
        <w:rPr>
          <w:color w:val="auto"/>
          <w:sz w:val="26"/>
          <w:szCs w:val="26"/>
        </w:rPr>
      </w:pPr>
      <w:r>
        <w:t xml:space="preserve">Online E-Books from </w:t>
      </w:r>
      <w:r w:rsidRPr="009257BF">
        <w:rPr>
          <w:b/>
          <w:bCs/>
          <w:i/>
          <w:iCs/>
        </w:rPr>
        <w:t>EBSCO e-Book Collection</w:t>
      </w:r>
      <w:r>
        <w:t xml:space="preserve"> database</w:t>
      </w:r>
    </w:p>
    <w:p w14:paraId="00000071" w14:textId="54D5D900" w:rsidR="0041611A" w:rsidRPr="008E0642" w:rsidRDefault="00B76F92" w:rsidP="008E0642">
      <w:pPr>
        <w:ind w:left="720" w:hanging="720"/>
        <w:rPr>
          <w:rStyle w:val="Strong"/>
          <w:i/>
          <w:iCs/>
        </w:rPr>
      </w:pPr>
      <w:r w:rsidRPr="546BC591">
        <w:rPr>
          <w:rStyle w:val="Strong"/>
        </w:rPr>
        <w:t>L</w:t>
      </w:r>
      <w:r w:rsidR="008E0642">
        <w:rPr>
          <w:rStyle w:val="Strong"/>
        </w:rPr>
        <w:t>ast Name, First Name of Author</w:t>
      </w:r>
      <w:r w:rsidRPr="546BC591">
        <w:rPr>
          <w:rStyle w:val="Strong"/>
        </w:rPr>
        <w:t xml:space="preserve">. </w:t>
      </w:r>
      <w:r w:rsidR="005F55CA" w:rsidRPr="546BC591">
        <w:rPr>
          <w:rStyle w:val="Strong"/>
          <w:i/>
          <w:iCs/>
        </w:rPr>
        <w:t>Title of Book: Subtitle of B</w:t>
      </w:r>
      <w:r w:rsidR="00A079F5" w:rsidRPr="546BC591">
        <w:rPr>
          <w:rStyle w:val="Strong"/>
          <w:i/>
          <w:iCs/>
        </w:rPr>
        <w:t>ook</w:t>
      </w:r>
      <w:r w:rsidR="00A079F5" w:rsidRPr="546BC591">
        <w:rPr>
          <w:rStyle w:val="Strong"/>
        </w:rPr>
        <w:t xml:space="preserve">. Publisher, </w:t>
      </w:r>
      <w:r w:rsidR="006928B3" w:rsidRPr="546BC591">
        <w:rPr>
          <w:rStyle w:val="Strong"/>
        </w:rPr>
        <w:t>Publication Date</w:t>
      </w:r>
      <w:r w:rsidR="00A079F5" w:rsidRPr="546BC591">
        <w:rPr>
          <w:rStyle w:val="Strong"/>
        </w:rPr>
        <w:t xml:space="preserve">. </w:t>
      </w:r>
      <w:r w:rsidR="0041757D" w:rsidRPr="546BC591">
        <w:rPr>
          <w:rStyle w:val="Strong"/>
          <w:i/>
          <w:iCs/>
        </w:rPr>
        <w:t xml:space="preserve">Name of </w:t>
      </w:r>
      <w:r w:rsidR="0041757D">
        <w:rPr>
          <w:rStyle w:val="Strong"/>
          <w:i/>
        </w:rPr>
        <w:t>Database</w:t>
      </w:r>
      <w:r w:rsidR="0041757D">
        <w:rPr>
          <w:rStyle w:val="Strong"/>
        </w:rPr>
        <w:t xml:space="preserve">, </w:t>
      </w:r>
      <w:r w:rsidR="0041757D" w:rsidRPr="00FA4353">
        <w:rPr>
          <w:rStyle w:val="Strong"/>
        </w:rPr>
        <w:t>Location</w:t>
      </w:r>
      <w:r w:rsidR="0041757D">
        <w:rPr>
          <w:rStyle w:val="Strong"/>
        </w:rPr>
        <w:t xml:space="preserve"> </w:t>
      </w:r>
      <w:r w:rsidR="0041757D" w:rsidRPr="00FA4353">
        <w:rPr>
          <w:rStyle w:val="Strong"/>
        </w:rPr>
        <w:t>(DOI or URL). Date accessed (day month year).</w:t>
      </w:r>
    </w:p>
    <w:p w14:paraId="787F6631" w14:textId="299D18BE" w:rsidR="00BB04D7" w:rsidRDefault="00A079F5" w:rsidP="243384E7">
      <w:pPr>
        <w:ind w:left="720" w:hanging="720"/>
      </w:pPr>
      <w:r w:rsidRPr="243384E7">
        <w:rPr>
          <w:rFonts w:eastAsia="Calibri"/>
        </w:rPr>
        <w:t>Carney, Thomas E. </w:t>
      </w:r>
      <w:r w:rsidRPr="243384E7">
        <w:rPr>
          <w:rFonts w:eastAsia="Calibri"/>
          <w:i/>
          <w:iCs/>
        </w:rPr>
        <w:t>Barack Obama: The Fulfillment of an American Dream</w:t>
      </w:r>
      <w:r w:rsidRPr="243384E7">
        <w:rPr>
          <w:rFonts w:eastAsia="Calibri"/>
        </w:rPr>
        <w:t xml:space="preserve">. Nova Science Publishers, </w:t>
      </w:r>
      <w:proofErr w:type="spellStart"/>
      <w:r w:rsidRPr="243384E7">
        <w:rPr>
          <w:rFonts w:eastAsia="Calibri"/>
        </w:rPr>
        <w:t>Inc</w:t>
      </w:r>
      <w:proofErr w:type="spellEnd"/>
      <w:r w:rsidRPr="243384E7">
        <w:rPr>
          <w:rFonts w:eastAsia="Calibri"/>
        </w:rPr>
        <w:t>,</w:t>
      </w:r>
      <w:r w:rsidR="00035942" w:rsidRPr="243384E7">
        <w:rPr>
          <w:rFonts w:eastAsia="Calibri"/>
        </w:rPr>
        <w:t xml:space="preserve"> </w:t>
      </w:r>
      <w:r w:rsidRPr="243384E7">
        <w:rPr>
          <w:rFonts w:eastAsia="Calibri"/>
        </w:rPr>
        <w:t>2013. </w:t>
      </w:r>
      <w:r w:rsidR="00C04F79" w:rsidRPr="243384E7">
        <w:rPr>
          <w:rFonts w:eastAsia="Calibri"/>
        </w:rPr>
        <w:t xml:space="preserve"> </w:t>
      </w:r>
      <w:r w:rsidRPr="243384E7">
        <w:rPr>
          <w:rFonts w:eastAsia="Calibri"/>
          <w:i/>
          <w:iCs/>
        </w:rPr>
        <w:t>EBSCO</w:t>
      </w:r>
      <w:r w:rsidR="00C04F79" w:rsidRPr="243384E7">
        <w:rPr>
          <w:rFonts w:eastAsia="Calibri"/>
          <w:i/>
          <w:iCs/>
        </w:rPr>
        <w:t xml:space="preserve"> eBook Collection</w:t>
      </w:r>
      <w:r w:rsidRPr="243384E7">
        <w:rPr>
          <w:rFonts w:eastAsia="Calibri"/>
        </w:rPr>
        <w:t xml:space="preserve">, </w:t>
      </w:r>
      <w:proofErr w:type="gramStart"/>
      <w:r w:rsidRPr="243384E7">
        <w:rPr>
          <w:rFonts w:eastAsia="Calibri"/>
        </w:rPr>
        <w:t>search.ebscohost.com/</w:t>
      </w:r>
      <w:proofErr w:type="spellStart"/>
      <w:r w:rsidRPr="243384E7">
        <w:rPr>
          <w:rFonts w:eastAsia="Calibri"/>
        </w:rPr>
        <w:t>login.aspx?direct</w:t>
      </w:r>
      <w:proofErr w:type="spellEnd"/>
      <w:proofErr w:type="gramEnd"/>
      <w:r w:rsidRPr="243384E7">
        <w:rPr>
          <w:rFonts w:eastAsia="Calibri"/>
        </w:rPr>
        <w:t>=</w:t>
      </w:r>
      <w:proofErr w:type="spellStart"/>
      <w:r w:rsidRPr="243384E7">
        <w:rPr>
          <w:rFonts w:eastAsia="Calibri"/>
        </w:rPr>
        <w:t>true&amp;db</w:t>
      </w:r>
      <w:proofErr w:type="spellEnd"/>
      <w:r w:rsidRPr="243384E7">
        <w:rPr>
          <w:rFonts w:eastAsia="Calibri"/>
        </w:rPr>
        <w:t xml:space="preserve"> =</w:t>
      </w:r>
      <w:proofErr w:type="spellStart"/>
      <w:r w:rsidRPr="243384E7">
        <w:rPr>
          <w:rFonts w:eastAsia="Calibri"/>
        </w:rPr>
        <w:t>nlebk&amp;AN</w:t>
      </w:r>
      <w:proofErr w:type="spellEnd"/>
      <w:r w:rsidRPr="243384E7">
        <w:rPr>
          <w:rFonts w:eastAsia="Calibri"/>
        </w:rPr>
        <w:t>=621677&amp;site=</w:t>
      </w:r>
      <w:proofErr w:type="spellStart"/>
      <w:r w:rsidRPr="243384E7">
        <w:rPr>
          <w:rFonts w:eastAsia="Calibri"/>
        </w:rPr>
        <w:t>ehost-live&amp;scope</w:t>
      </w:r>
      <w:proofErr w:type="spellEnd"/>
      <w:r w:rsidRPr="243384E7">
        <w:rPr>
          <w:rFonts w:eastAsia="Calibri"/>
        </w:rPr>
        <w:t xml:space="preserve">=site. </w:t>
      </w:r>
      <w:r w:rsidR="0041757D">
        <w:t>Accessed 19 Feb. 2021.</w:t>
      </w:r>
    </w:p>
    <w:p w14:paraId="415A5AEF" w14:textId="77777777" w:rsidR="00A94FC5" w:rsidRDefault="00A94FC5" w:rsidP="00A94FC5"/>
    <w:p w14:paraId="425F4BA8" w14:textId="77777777" w:rsidR="00A94FC5" w:rsidRPr="00CA5BD7" w:rsidRDefault="00A94FC5" w:rsidP="00A94FC5">
      <w:pPr>
        <w:pStyle w:val="Heading3"/>
      </w:pPr>
      <w:r>
        <w:t xml:space="preserve">Online Film from </w:t>
      </w:r>
      <w:r w:rsidRPr="009257BF">
        <w:rPr>
          <w:i/>
          <w:iCs/>
        </w:rPr>
        <w:t>Films on Demand</w:t>
      </w:r>
      <w:r>
        <w:t xml:space="preserve"> Database</w:t>
      </w:r>
    </w:p>
    <w:p w14:paraId="5CE634C9" w14:textId="77777777" w:rsidR="00A94FC5" w:rsidRDefault="00A94FC5" w:rsidP="00A94FC5">
      <w:pPr>
        <w:rPr>
          <w:rStyle w:val="Strong"/>
        </w:rPr>
      </w:pPr>
      <w:r w:rsidRPr="546BC591">
        <w:rPr>
          <w:rStyle w:val="Strong"/>
          <w:i/>
          <w:iCs/>
        </w:rPr>
        <w:t>Title of Film.</w:t>
      </w:r>
      <w:r w:rsidRPr="546BC591">
        <w:rPr>
          <w:rStyle w:val="Strong"/>
        </w:rPr>
        <w:t xml:space="preserve"> </w:t>
      </w:r>
      <w:del w:id="7" w:author="Joshua Rose" w:date="2022-03-09T23:22:00Z">
        <w:r w:rsidRPr="546BC591" w:rsidDel="00A94FC5">
          <w:rPr>
            <w:rStyle w:val="Strong"/>
          </w:rPr>
          <w:delText xml:space="preserve"> </w:delText>
        </w:r>
      </w:del>
      <w:r w:rsidRPr="546BC591">
        <w:rPr>
          <w:rStyle w:val="Strong"/>
        </w:rPr>
        <w:t xml:space="preserve">Director, Distributor or Production Company, Year of Release. </w:t>
      </w:r>
      <w:r w:rsidRPr="546BC591">
        <w:rPr>
          <w:rStyle w:val="Strong"/>
          <w:i/>
          <w:iCs/>
        </w:rPr>
        <w:t>Name of Database</w:t>
      </w:r>
      <w:r w:rsidRPr="546BC591">
        <w:rPr>
          <w:rStyle w:val="Strong"/>
        </w:rPr>
        <w:t xml:space="preserve">, URL. </w:t>
      </w:r>
      <w:del w:id="8" w:author="Joshua Rose" w:date="2022-03-09T23:22:00Z">
        <w:r w:rsidRPr="546BC591" w:rsidDel="00A94FC5">
          <w:rPr>
            <w:rStyle w:val="Strong"/>
          </w:rPr>
          <w:delText xml:space="preserve"> </w:delText>
        </w:r>
      </w:del>
      <w:r w:rsidRPr="546BC591">
        <w:rPr>
          <w:rStyle w:val="Strong"/>
        </w:rPr>
        <w:t>Date</w:t>
      </w:r>
    </w:p>
    <w:p w14:paraId="0683EB2C" w14:textId="77777777" w:rsidR="00A94FC5" w:rsidRPr="00FA4353" w:rsidRDefault="00A94FC5" w:rsidP="00A94FC5">
      <w:pPr>
        <w:ind w:firstLine="720"/>
        <w:rPr>
          <w:rStyle w:val="Strong"/>
        </w:rPr>
      </w:pPr>
      <w:r>
        <w:rPr>
          <w:rStyle w:val="Strong"/>
        </w:rPr>
        <w:t>A</w:t>
      </w:r>
      <w:r w:rsidRPr="00FA4353">
        <w:rPr>
          <w:rStyle w:val="Strong"/>
        </w:rPr>
        <w:t>ccessed.</w:t>
      </w:r>
    </w:p>
    <w:p w14:paraId="0DE1BCE5" w14:textId="77777777" w:rsidR="00A94FC5" w:rsidRDefault="00A94FC5" w:rsidP="00A94FC5">
      <w:pPr>
        <w:rPr>
          <w:rFonts w:eastAsia="Calibri"/>
        </w:rPr>
      </w:pPr>
      <w:r w:rsidRPr="00DE0947">
        <w:rPr>
          <w:rFonts w:eastAsia="Calibri"/>
          <w:i/>
          <w:iCs/>
        </w:rPr>
        <w:t>Moyers &amp; Company: The Sandy Hook Promise.</w:t>
      </w:r>
      <w:r>
        <w:rPr>
          <w:rFonts w:eastAsia="Calibri"/>
        </w:rPr>
        <w:t xml:space="preserve"> Moyers and Company, 2013. </w:t>
      </w:r>
      <w:r>
        <w:rPr>
          <w:rFonts w:eastAsia="Calibri"/>
          <w:i/>
        </w:rPr>
        <w:t>Films on Demand</w:t>
      </w:r>
      <w:r>
        <w:rPr>
          <w:rFonts w:eastAsia="Calibri"/>
        </w:rPr>
        <w:t xml:space="preserve">,   </w:t>
      </w:r>
    </w:p>
    <w:p w14:paraId="0ACB0459" w14:textId="24976519" w:rsidR="00A94FC5" w:rsidRPr="008B0958" w:rsidRDefault="00A94FC5" w:rsidP="00A94FC5">
      <w:pPr>
        <w:ind w:firstLine="720"/>
        <w:rPr>
          <w:rFonts w:eastAsia="Calibri"/>
        </w:rPr>
      </w:pPr>
      <w:proofErr w:type="gramStart"/>
      <w:r>
        <w:rPr>
          <w:rFonts w:eastAsia="Calibri"/>
        </w:rPr>
        <w:t>fod.infobase.com/</w:t>
      </w:r>
      <w:proofErr w:type="spellStart"/>
      <w:r>
        <w:rPr>
          <w:rFonts w:eastAsia="Calibri"/>
        </w:rPr>
        <w:t>PortalPlaylists.aspx?wID</w:t>
      </w:r>
      <w:proofErr w:type="spellEnd"/>
      <w:proofErr w:type="gramEnd"/>
      <w:r>
        <w:rPr>
          <w:rFonts w:eastAsia="Calibri"/>
        </w:rPr>
        <w:t xml:space="preserve"> =105671&amp;xtid=53558.  Accessed 23 Mar. 2018.</w:t>
      </w:r>
    </w:p>
    <w:p w14:paraId="7C9FF1D8" w14:textId="28CBBFC0" w:rsidR="005D3541" w:rsidRDefault="005D3541" w:rsidP="005D3541">
      <w:pPr>
        <w:pStyle w:val="Heading2"/>
      </w:pPr>
      <w:r>
        <w:t>Internet Sourc</w:t>
      </w:r>
      <w:r>
        <w:rPr>
          <w:lang w:val="fr-FR"/>
        </w:rPr>
        <w:t xml:space="preserve">es </w:t>
      </w:r>
      <w:r>
        <w:rPr>
          <w:i/>
          <w:iCs/>
        </w:rPr>
        <w:t>Examples</w:t>
      </w:r>
    </w:p>
    <w:p w14:paraId="00000077" w14:textId="23E7750F" w:rsidR="0041611A" w:rsidRDefault="00A079F5" w:rsidP="00BE7B8D">
      <w:pPr>
        <w:pStyle w:val="BodyText"/>
      </w:pPr>
      <w:r w:rsidRPr="243384E7">
        <w:rPr>
          <w:rFonts w:eastAsia="Calibri"/>
        </w:rPr>
        <w:t>When citing sources found on the general internet provide the following elements as available. If an element is unavailable, skip to the next relevant element</w:t>
      </w:r>
      <w:r w:rsidR="003261C8" w:rsidRPr="243384E7">
        <w:rPr>
          <w:rFonts w:eastAsia="Calibri"/>
        </w:rPr>
        <w:t xml:space="preserve">. For sources found using Library Databases – see “Online Databases and e-Books” above. </w:t>
      </w:r>
      <w:r w:rsidR="003261C8">
        <w:t xml:space="preserve"> </w:t>
      </w:r>
      <w:r w:rsidR="002574C0">
        <w:t>Be sure to pay close attention to the precise punctuation and formatting (use of italics and punctuation) of each element.</w:t>
      </w:r>
    </w:p>
    <w:p w14:paraId="00000079" w14:textId="7F79B322" w:rsidR="0041611A" w:rsidRDefault="00A079F5" w:rsidP="1620030C">
      <w:pPr>
        <w:pStyle w:val="ListBullet"/>
        <w:numPr>
          <w:ilvl w:val="0"/>
          <w:numId w:val="7"/>
        </w:numPr>
        <w:rPr>
          <w:rFonts w:asciiTheme="minorHAnsi" w:eastAsiaTheme="minorEastAsia" w:hAnsiTheme="minorHAnsi" w:cstheme="minorBidi"/>
          <w:color w:val="000000" w:themeColor="text1"/>
        </w:rPr>
      </w:pPr>
      <w:r w:rsidRPr="1620030C">
        <w:rPr>
          <w:rFonts w:eastAsia="Calibri" w:cs="Calibri"/>
        </w:rPr>
        <w:t>Last Name, First Name of Author Middle Initial if Given.</w:t>
      </w:r>
    </w:p>
    <w:p w14:paraId="0000007A" w14:textId="05D1FF50" w:rsidR="0041611A" w:rsidRDefault="00A079F5" w:rsidP="00A079F5">
      <w:pPr>
        <w:pStyle w:val="ListBullet"/>
        <w:numPr>
          <w:ilvl w:val="0"/>
          <w:numId w:val="7"/>
        </w:numPr>
      </w:pPr>
      <w:r w:rsidRPr="1620030C">
        <w:rPr>
          <w:rFonts w:eastAsia="Calibri" w:cs="Calibri"/>
        </w:rPr>
        <w:t xml:space="preserve">“Title of Section.” </w:t>
      </w:r>
      <w:r w:rsidR="005E09CD" w:rsidRPr="1620030C">
        <w:rPr>
          <w:rFonts w:eastAsia="Calibri" w:cs="Calibri"/>
        </w:rPr>
        <w:t>(</w:t>
      </w:r>
      <w:r w:rsidR="00DE0947" w:rsidRPr="1620030C">
        <w:rPr>
          <w:rFonts w:eastAsia="Calibri" w:cs="Calibri"/>
        </w:rPr>
        <w:t>G</w:t>
      </w:r>
      <w:r w:rsidR="00E64A46" w:rsidRPr="1620030C">
        <w:rPr>
          <w:rFonts w:eastAsia="Calibri" w:cs="Calibri"/>
        </w:rPr>
        <w:t xml:space="preserve">enerally, the title of </w:t>
      </w:r>
      <w:r w:rsidR="00DE0947" w:rsidRPr="1620030C">
        <w:rPr>
          <w:rFonts w:eastAsia="Calibri" w:cs="Calibri"/>
        </w:rPr>
        <w:t>the</w:t>
      </w:r>
      <w:r w:rsidR="00E64A46" w:rsidRPr="1620030C">
        <w:rPr>
          <w:rFonts w:eastAsia="Calibri" w:cs="Calibri"/>
        </w:rPr>
        <w:t xml:space="preserve"> article or </w:t>
      </w:r>
      <w:r w:rsidR="00DE0947" w:rsidRPr="1620030C">
        <w:rPr>
          <w:rFonts w:eastAsia="Calibri" w:cs="Calibri"/>
        </w:rPr>
        <w:t xml:space="preserve">the specific </w:t>
      </w:r>
      <w:r w:rsidR="00E64A46" w:rsidRPr="1620030C">
        <w:rPr>
          <w:rFonts w:eastAsia="Calibri" w:cs="Calibri"/>
        </w:rPr>
        <w:t xml:space="preserve">page </w:t>
      </w:r>
      <w:r w:rsidR="00DE0947" w:rsidRPr="1620030C">
        <w:rPr>
          <w:rFonts w:eastAsia="Calibri" w:cs="Calibri"/>
        </w:rPr>
        <w:t xml:space="preserve">cited </w:t>
      </w:r>
      <w:r w:rsidR="00E64A46" w:rsidRPr="1620030C">
        <w:rPr>
          <w:rFonts w:eastAsia="Calibri" w:cs="Calibri"/>
        </w:rPr>
        <w:t>on a website)</w:t>
      </w:r>
    </w:p>
    <w:p w14:paraId="0000007B" w14:textId="77777777" w:rsidR="0041611A" w:rsidRDefault="00A079F5" w:rsidP="00A079F5">
      <w:pPr>
        <w:pStyle w:val="ListBullet"/>
        <w:numPr>
          <w:ilvl w:val="0"/>
          <w:numId w:val="7"/>
        </w:numPr>
      </w:pPr>
      <w:r w:rsidRPr="1620030C">
        <w:rPr>
          <w:rFonts w:eastAsia="Calibri" w:cs="Calibri"/>
          <w:i/>
          <w:iCs/>
        </w:rPr>
        <w:t>Name of Website</w:t>
      </w:r>
      <w:r w:rsidRPr="1620030C">
        <w:rPr>
          <w:rFonts w:eastAsia="Calibri" w:cs="Calibri"/>
        </w:rPr>
        <w:t xml:space="preserve">. </w:t>
      </w:r>
    </w:p>
    <w:p w14:paraId="0000007C" w14:textId="77777777" w:rsidR="0041611A" w:rsidRDefault="00A079F5" w:rsidP="00A079F5">
      <w:pPr>
        <w:pStyle w:val="ListBullet"/>
        <w:numPr>
          <w:ilvl w:val="0"/>
          <w:numId w:val="7"/>
        </w:numPr>
      </w:pPr>
      <w:r w:rsidRPr="1620030C">
        <w:rPr>
          <w:rFonts w:eastAsia="Calibri" w:cs="Calibri"/>
        </w:rPr>
        <w:t xml:space="preserve">Publisher or sponsor of the site (if different than title of website), </w:t>
      </w:r>
    </w:p>
    <w:p w14:paraId="0000007D" w14:textId="694759E4" w:rsidR="0041611A" w:rsidRDefault="00A079F5" w:rsidP="00A079F5">
      <w:pPr>
        <w:pStyle w:val="ListBullet"/>
        <w:numPr>
          <w:ilvl w:val="0"/>
          <w:numId w:val="7"/>
        </w:numPr>
      </w:pPr>
      <w:r w:rsidRPr="1620030C">
        <w:rPr>
          <w:rFonts w:eastAsia="Calibri" w:cs="Calibri"/>
        </w:rPr>
        <w:t xml:space="preserve">Date </w:t>
      </w:r>
      <w:r w:rsidR="00B76F92" w:rsidRPr="1620030C">
        <w:rPr>
          <w:rFonts w:eastAsia="Calibri" w:cs="Calibri"/>
        </w:rPr>
        <w:t xml:space="preserve">(day month year) </w:t>
      </w:r>
      <w:r w:rsidRPr="1620030C">
        <w:rPr>
          <w:rFonts w:eastAsia="Calibri" w:cs="Calibri"/>
        </w:rPr>
        <w:t xml:space="preserve">of publication </w:t>
      </w:r>
      <w:r w:rsidR="00B76F92" w:rsidRPr="1620030C">
        <w:rPr>
          <w:rFonts w:eastAsia="Calibri" w:cs="Calibri"/>
        </w:rPr>
        <w:t>(or date last updated if provided)</w:t>
      </w:r>
      <w:r w:rsidR="005D3541" w:rsidRPr="1620030C">
        <w:rPr>
          <w:rFonts w:eastAsia="Calibri" w:cs="Calibri"/>
        </w:rPr>
        <w:t>.</w:t>
      </w:r>
    </w:p>
    <w:p w14:paraId="0000007E" w14:textId="77777777" w:rsidR="0041611A" w:rsidRDefault="00A079F5" w:rsidP="00A079F5">
      <w:pPr>
        <w:pStyle w:val="ListBullet"/>
        <w:numPr>
          <w:ilvl w:val="0"/>
          <w:numId w:val="7"/>
        </w:numPr>
      </w:pPr>
      <w:r w:rsidRPr="1620030C">
        <w:rPr>
          <w:rFonts w:eastAsia="Calibri" w:cs="Calibri"/>
        </w:rPr>
        <w:t>Location (URL; Leave off http://).</w:t>
      </w:r>
    </w:p>
    <w:p w14:paraId="1D86362C" w14:textId="4015F5F9" w:rsidR="00C04F79" w:rsidRPr="003D7767" w:rsidRDefault="00A079F5" w:rsidP="00BB04D7">
      <w:pPr>
        <w:pStyle w:val="ListBullet"/>
        <w:numPr>
          <w:ilvl w:val="0"/>
          <w:numId w:val="7"/>
        </w:numPr>
      </w:pPr>
      <w:r w:rsidRPr="1620030C">
        <w:rPr>
          <w:rFonts w:eastAsia="Calibri" w:cs="Calibri"/>
        </w:rPr>
        <w:t xml:space="preserve">Date accessed (day month year). </w:t>
      </w:r>
    </w:p>
    <w:p w14:paraId="7E9A9D77" w14:textId="6CDDF61F" w:rsidR="00F229E4" w:rsidRPr="00304BEC" w:rsidRDefault="00304BEC" w:rsidP="00304BEC">
      <w:pPr>
        <w:spacing w:before="200" w:after="200"/>
        <w:rPr>
          <w:rFonts w:ascii="Calibri" w:eastAsia="Arial Unicode MS" w:hAnsi="Calibri" w:cs="Arial Unicode MS"/>
          <w:color w:val="000000"/>
          <w:szCs w:val="24"/>
          <w:u w:color="000000"/>
        </w:rPr>
      </w:pPr>
      <w:r>
        <w:br w:type="page"/>
      </w:r>
    </w:p>
    <w:p w14:paraId="49E72B79" w14:textId="418BB9C5" w:rsidR="00D12E4B" w:rsidRPr="00D12E4B" w:rsidRDefault="00A079F5" w:rsidP="00E14E60">
      <w:pPr>
        <w:pStyle w:val="Heading3"/>
      </w:pPr>
      <w:r>
        <w:t>Websites</w:t>
      </w:r>
    </w:p>
    <w:p w14:paraId="00000083" w14:textId="20B93F5E" w:rsidR="0041611A" w:rsidRPr="00FA4353" w:rsidRDefault="00B76F92" w:rsidP="008E0642">
      <w:pPr>
        <w:ind w:left="720" w:hanging="720"/>
        <w:rPr>
          <w:rStyle w:val="Strong"/>
        </w:rPr>
      </w:pPr>
      <w:r w:rsidRPr="546BC591">
        <w:rPr>
          <w:rStyle w:val="Strong"/>
        </w:rPr>
        <w:t>L</w:t>
      </w:r>
      <w:r w:rsidR="008E0642">
        <w:rPr>
          <w:rStyle w:val="Strong"/>
        </w:rPr>
        <w:t>ast Name, First Name of Author</w:t>
      </w:r>
      <w:r w:rsidRPr="546BC591">
        <w:rPr>
          <w:rStyle w:val="Strong"/>
        </w:rPr>
        <w:t xml:space="preserve">. </w:t>
      </w:r>
      <w:r w:rsidR="00A079F5" w:rsidRPr="546BC591">
        <w:rPr>
          <w:rStyle w:val="Strong"/>
        </w:rPr>
        <w:t xml:space="preserve">“Title of Section.”  </w:t>
      </w:r>
      <w:r w:rsidR="00A079F5" w:rsidRPr="546BC591">
        <w:rPr>
          <w:rStyle w:val="Strong"/>
          <w:i/>
          <w:iCs/>
        </w:rPr>
        <w:t>Name of Website</w:t>
      </w:r>
      <w:r w:rsidR="00A079F5" w:rsidRPr="546BC591">
        <w:rPr>
          <w:rStyle w:val="Strong"/>
        </w:rPr>
        <w:t xml:space="preserve">, Website Publisher, Date of </w:t>
      </w:r>
      <w:r w:rsidR="00A079F5" w:rsidRPr="00FA4353">
        <w:rPr>
          <w:rStyle w:val="Strong"/>
        </w:rPr>
        <w:t xml:space="preserve">Publication (or last updated), URL. Date </w:t>
      </w:r>
      <w:r w:rsidR="00733A5A">
        <w:rPr>
          <w:rStyle w:val="Strong"/>
        </w:rPr>
        <w:t>A</w:t>
      </w:r>
      <w:r w:rsidR="00A079F5" w:rsidRPr="00FA4353">
        <w:rPr>
          <w:rStyle w:val="Strong"/>
        </w:rPr>
        <w:t>ccessed (day month year).</w:t>
      </w:r>
    </w:p>
    <w:p w14:paraId="4E39C158" w14:textId="77A5EE96" w:rsidR="00E64A46" w:rsidRDefault="008910F5" w:rsidP="0074241C">
      <w:pPr>
        <w:rPr>
          <w:rFonts w:eastAsia="Calibri"/>
        </w:rPr>
      </w:pPr>
      <w:r>
        <w:rPr>
          <w:rFonts w:eastAsia="Calibri"/>
        </w:rPr>
        <w:t>Park, Sandra K</w:t>
      </w:r>
      <w:r w:rsidR="00A079F5">
        <w:rPr>
          <w:rFonts w:eastAsia="Calibri"/>
        </w:rPr>
        <w:t>. "</w:t>
      </w:r>
      <w:r>
        <w:rPr>
          <w:rFonts w:eastAsia="Calibri"/>
        </w:rPr>
        <w:t>Calling 911 Shouldn’t Lead to an Eviction</w:t>
      </w:r>
      <w:r w:rsidR="00A079F5">
        <w:rPr>
          <w:rFonts w:eastAsia="Calibri"/>
        </w:rPr>
        <w:t xml:space="preserve">." </w:t>
      </w:r>
      <w:r>
        <w:rPr>
          <w:rFonts w:eastAsia="Calibri"/>
          <w:i/>
        </w:rPr>
        <w:t>American Civil Liberties Union</w:t>
      </w:r>
      <w:r w:rsidR="0041757D">
        <w:rPr>
          <w:rFonts w:eastAsia="Calibri"/>
        </w:rPr>
        <w:t xml:space="preserve">, </w:t>
      </w:r>
      <w:r>
        <w:rPr>
          <w:rFonts w:eastAsia="Calibri"/>
        </w:rPr>
        <w:t>15</w:t>
      </w:r>
      <w:r w:rsidR="0041757D">
        <w:rPr>
          <w:rFonts w:eastAsia="Calibri"/>
        </w:rPr>
        <w:t xml:space="preserve"> Mar. 20</w:t>
      </w:r>
      <w:r>
        <w:rPr>
          <w:rFonts w:eastAsia="Calibri"/>
        </w:rPr>
        <w:t>22</w:t>
      </w:r>
      <w:r w:rsidR="0041757D">
        <w:rPr>
          <w:rFonts w:eastAsia="Calibri"/>
        </w:rPr>
        <w:t>,</w:t>
      </w:r>
      <w:r w:rsidR="00A079F5">
        <w:rPr>
          <w:rFonts w:eastAsia="Calibri"/>
        </w:rPr>
        <w:t xml:space="preserve"> </w:t>
      </w:r>
    </w:p>
    <w:p w14:paraId="0EB9F145" w14:textId="7FF522D2" w:rsidR="002B6F91" w:rsidRPr="00C44998" w:rsidRDefault="008910F5" w:rsidP="00C44998">
      <w:pPr>
        <w:ind w:firstLine="720"/>
      </w:pPr>
      <w:r w:rsidRPr="008910F5">
        <w:rPr>
          <w:rFonts w:eastAsia="Calibri"/>
        </w:rPr>
        <w:t>www.aclu.org/news/womens-rights/calling-911-shouldnt-lead-to-an-eviction</w:t>
      </w:r>
      <w:r w:rsidR="00A079F5" w:rsidRPr="243384E7">
        <w:rPr>
          <w:rFonts w:eastAsia="Calibri"/>
        </w:rPr>
        <w:t>.  Accessed</w:t>
      </w:r>
      <w:r w:rsidR="00486EE0" w:rsidRPr="243384E7">
        <w:rPr>
          <w:rFonts w:eastAsia="Calibri"/>
        </w:rPr>
        <w:t xml:space="preserve"> </w:t>
      </w:r>
      <w:r>
        <w:rPr>
          <w:rFonts w:eastAsia="Calibri"/>
        </w:rPr>
        <w:t>5</w:t>
      </w:r>
      <w:r w:rsidR="00A079F5" w:rsidRPr="243384E7">
        <w:rPr>
          <w:rFonts w:eastAsia="Calibri"/>
        </w:rPr>
        <w:t xml:space="preserve"> </w:t>
      </w:r>
      <w:r>
        <w:rPr>
          <w:rFonts w:eastAsia="Calibri"/>
        </w:rPr>
        <w:t>Apr</w:t>
      </w:r>
      <w:r w:rsidR="00A079F5" w:rsidRPr="243384E7">
        <w:rPr>
          <w:rFonts w:eastAsia="Calibri"/>
        </w:rPr>
        <w:t>. 20</w:t>
      </w:r>
      <w:r>
        <w:rPr>
          <w:rFonts w:eastAsia="Calibri"/>
        </w:rPr>
        <w:t>22</w:t>
      </w:r>
      <w:r w:rsidR="00A079F5" w:rsidRPr="243384E7">
        <w:rPr>
          <w:rFonts w:eastAsia="Calibri"/>
        </w:rPr>
        <w:t xml:space="preserve">. </w:t>
      </w:r>
      <w:r w:rsidR="002B6F91" w:rsidRPr="243384E7">
        <w:rPr>
          <w:rFonts w:eastAsia="Calibri"/>
        </w:rPr>
        <w:t xml:space="preserve"> </w:t>
      </w:r>
    </w:p>
    <w:p w14:paraId="124262A3" w14:textId="77777777" w:rsidR="002B6F91" w:rsidRPr="00BB04D7" w:rsidRDefault="002B6F91" w:rsidP="002B6F91">
      <w:pPr>
        <w:rPr>
          <w:rFonts w:eastAsia="Calibri"/>
        </w:rPr>
      </w:pPr>
    </w:p>
    <w:p w14:paraId="52C66E9C" w14:textId="0321C4E8" w:rsidR="00D12E4B" w:rsidRPr="00D12E4B" w:rsidRDefault="00A079F5" w:rsidP="00E14E60">
      <w:pPr>
        <w:pStyle w:val="Heading3"/>
      </w:pPr>
      <w:r>
        <w:t>Blogs</w:t>
      </w:r>
    </w:p>
    <w:p w14:paraId="0000008E" w14:textId="458971DF" w:rsidR="0041611A" w:rsidRPr="00FA4353" w:rsidRDefault="00B76F92" w:rsidP="008E0642">
      <w:pPr>
        <w:ind w:left="720" w:hanging="720"/>
        <w:rPr>
          <w:rStyle w:val="Strong"/>
        </w:rPr>
      </w:pPr>
      <w:r w:rsidRPr="546BC591">
        <w:rPr>
          <w:rStyle w:val="Strong"/>
        </w:rPr>
        <w:t>Last Name, First Name</w:t>
      </w:r>
      <w:r w:rsidR="008E0642">
        <w:rPr>
          <w:rStyle w:val="Strong"/>
        </w:rPr>
        <w:t xml:space="preserve"> of Author</w:t>
      </w:r>
      <w:r w:rsidRPr="546BC591">
        <w:rPr>
          <w:rStyle w:val="Strong"/>
        </w:rPr>
        <w:t xml:space="preserve">. </w:t>
      </w:r>
      <w:r w:rsidR="00A079F5" w:rsidRPr="546BC591">
        <w:rPr>
          <w:rStyle w:val="Strong"/>
        </w:rPr>
        <w:t xml:space="preserve">“Title of Blog Post.”  </w:t>
      </w:r>
      <w:r w:rsidR="00A079F5" w:rsidRPr="546BC591">
        <w:rPr>
          <w:rStyle w:val="Strong"/>
          <w:i/>
          <w:iCs/>
        </w:rPr>
        <w:t>Title of Website/Blog</w:t>
      </w:r>
      <w:r w:rsidR="00A079F5" w:rsidRPr="546BC591">
        <w:rPr>
          <w:rStyle w:val="Strong"/>
        </w:rPr>
        <w:t xml:space="preserve">, Publisher, Date, URL. </w:t>
      </w:r>
    </w:p>
    <w:p w14:paraId="123B5F9F" w14:textId="0F59B2B5" w:rsidR="00C1073E" w:rsidRDefault="005F55CA" w:rsidP="007921BF">
      <w:pPr>
        <w:ind w:left="720" w:hanging="720"/>
        <w:rPr>
          <w:rFonts w:eastAsia="Calibri"/>
        </w:rPr>
      </w:pPr>
      <w:r>
        <w:rPr>
          <w:rFonts w:eastAsia="Calibri"/>
        </w:rPr>
        <w:t>Reich, Robert</w:t>
      </w:r>
      <w:r w:rsidR="00C44998">
        <w:rPr>
          <w:rFonts w:eastAsia="Calibri"/>
        </w:rPr>
        <w:t xml:space="preserve"> B</w:t>
      </w:r>
      <w:r>
        <w:rPr>
          <w:rFonts w:eastAsia="Calibri"/>
        </w:rPr>
        <w:t>.</w:t>
      </w:r>
      <w:r w:rsidR="00A079F5" w:rsidRPr="243384E7">
        <w:rPr>
          <w:rFonts w:eastAsia="Calibri"/>
        </w:rPr>
        <w:t xml:space="preserve"> “</w:t>
      </w:r>
      <w:r w:rsidR="243384E7" w:rsidRPr="243384E7">
        <w:rPr>
          <w:rFonts w:eastAsia="Calibri"/>
        </w:rPr>
        <w:t>How to Get Teenagers to Read Important Books? Ban Them</w:t>
      </w:r>
      <w:r>
        <w:rPr>
          <w:rFonts w:eastAsia="Calibri"/>
        </w:rPr>
        <w:t xml:space="preserve">.” </w:t>
      </w:r>
      <w:r w:rsidR="00A079F5" w:rsidRPr="243384E7">
        <w:rPr>
          <w:rFonts w:eastAsia="Calibri"/>
          <w:i/>
          <w:iCs/>
        </w:rPr>
        <w:t xml:space="preserve">Robert Reich, </w:t>
      </w:r>
      <w:r w:rsidR="00A079F5" w:rsidRPr="243384E7">
        <w:rPr>
          <w:rFonts w:eastAsia="Calibri"/>
        </w:rPr>
        <w:t>1 Feb. 2022,</w:t>
      </w:r>
      <w:r w:rsidR="243384E7" w:rsidRPr="243384E7">
        <w:rPr>
          <w:rFonts w:eastAsia="Calibri"/>
        </w:rPr>
        <w:t xml:space="preserve"> robertreich.org/post/675014259562938368</w:t>
      </w:r>
      <w:r w:rsidR="00A079F5" w:rsidRPr="243384E7">
        <w:rPr>
          <w:rFonts w:eastAsia="Calibri"/>
        </w:rPr>
        <w:t>. Accessed 1 Mar. 2022.</w:t>
      </w:r>
    </w:p>
    <w:p w14:paraId="4F432FF6" w14:textId="77777777" w:rsidR="007921BF" w:rsidRDefault="007921BF" w:rsidP="007921BF">
      <w:pPr>
        <w:ind w:left="720" w:hanging="720"/>
        <w:rPr>
          <w:rFonts w:eastAsia="Calibri"/>
        </w:rPr>
      </w:pPr>
    </w:p>
    <w:p w14:paraId="00000093" w14:textId="7616C882" w:rsidR="0041611A" w:rsidRPr="00D12E4B" w:rsidRDefault="00A079F5" w:rsidP="00D12E4B">
      <w:pPr>
        <w:pStyle w:val="Heading3"/>
        <w:rPr>
          <w:b/>
          <w:color w:val="000000"/>
          <w:sz w:val="32"/>
          <w:szCs w:val="32"/>
        </w:rPr>
      </w:pPr>
      <w:r>
        <w:t>Tweets</w:t>
      </w:r>
    </w:p>
    <w:p w14:paraId="50053BE9" w14:textId="0234FF53" w:rsidR="00DE0947" w:rsidRDefault="008D339E" w:rsidP="0045782A">
      <w:pPr>
        <w:ind w:left="720" w:hanging="720"/>
        <w:rPr>
          <w:rStyle w:val="Strong"/>
        </w:rPr>
      </w:pPr>
      <w:r>
        <w:rPr>
          <w:rStyle w:val="Strong"/>
        </w:rPr>
        <w:t>Author’s Account Name [</w:t>
      </w:r>
      <w:r w:rsidR="00A079F5" w:rsidRPr="00FA4353">
        <w:rPr>
          <w:rStyle w:val="Strong"/>
        </w:rPr>
        <w:t>Twitter Handle</w:t>
      </w:r>
      <w:r w:rsidR="000E0C8F">
        <w:rPr>
          <w:rStyle w:val="Strong"/>
        </w:rPr>
        <w:t>]</w:t>
      </w:r>
      <w:r w:rsidR="00A079F5" w:rsidRPr="00FA4353">
        <w:rPr>
          <w:rStyle w:val="Strong"/>
        </w:rPr>
        <w:t xml:space="preserve">. “Full Text of Message.” Twitter, Day Month Year, </w:t>
      </w:r>
      <w:r w:rsidR="000422D8">
        <w:rPr>
          <w:rStyle w:val="Strong"/>
        </w:rPr>
        <w:t>T</w:t>
      </w:r>
      <w:r w:rsidR="00A079F5" w:rsidRPr="00FA4353">
        <w:rPr>
          <w:rStyle w:val="Strong"/>
        </w:rPr>
        <w:t>ime, URL of tweet.</w:t>
      </w:r>
    </w:p>
    <w:p w14:paraId="2CED83EC" w14:textId="30CA066E" w:rsidR="00C04F79" w:rsidRPr="000E0C8F" w:rsidRDefault="000E0C8F" w:rsidP="000E0C8F">
      <w:pPr>
        <w:ind w:left="720" w:hanging="720"/>
        <w:rPr>
          <w:b/>
          <w:bCs/>
        </w:rPr>
      </w:pPr>
      <w:r>
        <w:t>Black Lives Matter [</w:t>
      </w:r>
      <w:r w:rsidR="50BD4258">
        <w:t>@</w:t>
      </w:r>
      <w:proofErr w:type="spellStart"/>
      <w:r w:rsidR="50BD4258">
        <w:t>Blklivesmatter</w:t>
      </w:r>
      <w:proofErr w:type="spellEnd"/>
      <w:r>
        <w:t>]</w:t>
      </w:r>
      <w:r w:rsidR="005F55CA">
        <w:t xml:space="preserve">. </w:t>
      </w:r>
      <w:r w:rsidR="50BD4258">
        <w:t>“Revolution i</w:t>
      </w:r>
      <w:r w:rsidR="00E86620">
        <w:t xml:space="preserve">s </w:t>
      </w:r>
      <w:r w:rsidR="50BD4258">
        <w:t xml:space="preserve">the Struggle to Make Freedom Possible – the </w:t>
      </w:r>
      <w:r w:rsidR="007921BF">
        <w:t>I</w:t>
      </w:r>
      <w:r w:rsidR="50BD4258">
        <w:t>ncredible @</w:t>
      </w:r>
      <w:proofErr w:type="spellStart"/>
      <w:r w:rsidR="50BD4258">
        <w:t>BarbaraRansby</w:t>
      </w:r>
      <w:proofErr w:type="spellEnd"/>
      <w:r w:rsidR="50BD4258">
        <w:t xml:space="preserve"> </w:t>
      </w:r>
      <w:r w:rsidR="00A079F5">
        <w:t>closing out #</w:t>
      </w:r>
      <w:proofErr w:type="spellStart"/>
      <w:r w:rsidR="00A079F5">
        <w:t>BlackFuturesMonth</w:t>
      </w:r>
      <w:proofErr w:type="spellEnd"/>
      <w:r w:rsidR="00A079F5">
        <w:t xml:space="preserve">.” </w:t>
      </w:r>
      <w:r w:rsidR="00A079F5" w:rsidRPr="546BC591">
        <w:rPr>
          <w:i/>
          <w:iCs/>
        </w:rPr>
        <w:t>Twitter</w:t>
      </w:r>
      <w:r w:rsidR="00A079F5">
        <w:t>, 28 Feb. 2017, 8:03 a.m., twitter.com/</w:t>
      </w:r>
      <w:proofErr w:type="spellStart"/>
      <w:r w:rsidR="00A079F5">
        <w:t>Blklivesmatter</w:t>
      </w:r>
      <w:proofErr w:type="spellEnd"/>
      <w:r w:rsidR="00A079F5">
        <w:t xml:space="preserve">/status/836607644823666689. </w:t>
      </w:r>
      <w:r w:rsidR="005F55CA">
        <w:t>Accessed 5 Mar. 2019.</w:t>
      </w:r>
    </w:p>
    <w:p w14:paraId="0405CD16" w14:textId="77777777" w:rsidR="00F229E4" w:rsidRPr="0007774D" w:rsidRDefault="00F229E4" w:rsidP="00486EE0"/>
    <w:p w14:paraId="00000098" w14:textId="254F8D7F" w:rsidR="0041611A" w:rsidRDefault="00A079F5" w:rsidP="00D12E4B">
      <w:pPr>
        <w:pStyle w:val="Heading3"/>
      </w:pPr>
      <w:r>
        <w:t>Podcasts</w:t>
      </w:r>
    </w:p>
    <w:p w14:paraId="00000099" w14:textId="0215F1DA" w:rsidR="0041611A" w:rsidRPr="00FA4353" w:rsidRDefault="00A079F5" w:rsidP="0063071D">
      <w:pPr>
        <w:rPr>
          <w:rStyle w:val="Strong"/>
        </w:rPr>
      </w:pPr>
      <w:r w:rsidRPr="00FA4353">
        <w:rPr>
          <w:rStyle w:val="Strong"/>
        </w:rPr>
        <w:t>“Title of Podcast</w:t>
      </w:r>
      <w:r w:rsidR="005F55CA">
        <w:rPr>
          <w:rStyle w:val="Strong"/>
          <w:i/>
        </w:rPr>
        <w:t xml:space="preserve">.” </w:t>
      </w:r>
      <w:r w:rsidRPr="0041757D">
        <w:rPr>
          <w:rStyle w:val="Strong"/>
          <w:i/>
        </w:rPr>
        <w:t>Title of Website</w:t>
      </w:r>
      <w:r w:rsidRPr="00FA4353">
        <w:rPr>
          <w:rStyle w:val="Strong"/>
        </w:rPr>
        <w:t>, Publisher, Date, URL of Podcast.</w:t>
      </w:r>
      <w:r w:rsidR="0063071D">
        <w:rPr>
          <w:rStyle w:val="Strong"/>
        </w:rPr>
        <w:t xml:space="preserve"> </w:t>
      </w:r>
      <w:r w:rsidR="0063071D" w:rsidRPr="00FA4353">
        <w:rPr>
          <w:rStyle w:val="Strong"/>
        </w:rPr>
        <w:t>Date</w:t>
      </w:r>
      <w:r w:rsidR="0063071D">
        <w:rPr>
          <w:rStyle w:val="Strong"/>
        </w:rPr>
        <w:t xml:space="preserve"> A</w:t>
      </w:r>
      <w:r w:rsidR="0063071D" w:rsidRPr="00FA4353">
        <w:rPr>
          <w:rStyle w:val="Strong"/>
        </w:rPr>
        <w:t>ccessed.</w:t>
      </w:r>
    </w:p>
    <w:p w14:paraId="0000009C" w14:textId="34066497" w:rsidR="0041611A" w:rsidRDefault="50BD4258" w:rsidP="243384E7">
      <w:pPr>
        <w:ind w:left="720" w:hanging="720"/>
        <w:rPr>
          <w:rFonts w:eastAsia="Calibri"/>
        </w:rPr>
      </w:pPr>
      <w:r w:rsidRPr="243384E7">
        <w:rPr>
          <w:rFonts w:eastAsia="Calibri"/>
        </w:rPr>
        <w:t>“</w:t>
      </w:r>
      <w:r w:rsidR="00E86620" w:rsidRPr="243384E7">
        <w:rPr>
          <w:rFonts w:eastAsia="Calibri"/>
        </w:rPr>
        <w:t>’</w:t>
      </w:r>
      <w:r w:rsidR="005F55CA">
        <w:rPr>
          <w:rFonts w:eastAsia="Calibri"/>
        </w:rPr>
        <w:t xml:space="preserve">Get Out’ Sprang </w:t>
      </w:r>
      <w:proofErr w:type="gramStart"/>
      <w:r w:rsidR="005F55CA">
        <w:rPr>
          <w:rFonts w:eastAsia="Calibri"/>
        </w:rPr>
        <w:t>F</w:t>
      </w:r>
      <w:r w:rsidRPr="243384E7">
        <w:rPr>
          <w:rFonts w:eastAsia="Calibri"/>
        </w:rPr>
        <w:t>rom</w:t>
      </w:r>
      <w:proofErr w:type="gramEnd"/>
      <w:r w:rsidRPr="243384E7">
        <w:rPr>
          <w:rFonts w:eastAsia="Calibri"/>
        </w:rPr>
        <w:t xml:space="preserve"> an Effort to Master Fear, Says Director Jordan Peele.” </w:t>
      </w:r>
      <w:r w:rsidRPr="243384E7">
        <w:rPr>
          <w:rFonts w:eastAsia="Calibri"/>
          <w:i/>
          <w:iCs/>
        </w:rPr>
        <w:t xml:space="preserve">NPR: Podcast Directory, </w:t>
      </w:r>
      <w:r w:rsidRPr="243384E7">
        <w:rPr>
          <w:rFonts w:eastAsia="Calibri"/>
        </w:rPr>
        <w:t xml:space="preserve">National </w:t>
      </w:r>
      <w:r w:rsidR="00CD4DB3" w:rsidRPr="243384E7">
        <w:rPr>
          <w:rFonts w:eastAsia="Calibri"/>
        </w:rPr>
        <w:t>Public Radio</w:t>
      </w:r>
      <w:r w:rsidR="00CD4DB3" w:rsidRPr="243384E7">
        <w:rPr>
          <w:rFonts w:eastAsia="Calibri"/>
          <w:i/>
          <w:iCs/>
        </w:rPr>
        <w:t xml:space="preserve">, </w:t>
      </w:r>
      <w:r w:rsidR="00A079F5" w:rsidRPr="243384E7">
        <w:rPr>
          <w:rFonts w:eastAsia="Calibri"/>
        </w:rPr>
        <w:t xml:space="preserve">15 Sept. 2017, </w:t>
      </w:r>
      <w:r w:rsidR="00A079F5" w:rsidRPr="243384E7">
        <w:rPr>
          <w:rFonts w:eastAsia="Calibri"/>
          <w:i/>
          <w:iCs/>
        </w:rPr>
        <w:t>National Public Radio,</w:t>
      </w:r>
      <w:r w:rsidR="00A079F5" w:rsidRPr="243384E7">
        <w:rPr>
          <w:rFonts w:eastAsia="Calibri"/>
        </w:rPr>
        <w:t xml:space="preserve"> </w:t>
      </w:r>
      <w:hyperlink r:id="rId15">
        <w:r w:rsidR="00C04F79" w:rsidRPr="243384E7">
          <w:rPr>
            <w:rStyle w:val="Hyperlink"/>
            <w:rFonts w:eastAsia="Calibri"/>
          </w:rPr>
          <w:t>www.npr.org/podcasts/381444908/fresh-air</w:t>
        </w:r>
      </w:hyperlink>
      <w:r w:rsidR="00A079F5" w:rsidRPr="243384E7">
        <w:rPr>
          <w:rFonts w:eastAsia="Calibri"/>
        </w:rPr>
        <w:t>.</w:t>
      </w:r>
      <w:r w:rsidR="0063071D">
        <w:rPr>
          <w:rFonts w:eastAsia="Calibri"/>
        </w:rPr>
        <w:t xml:space="preserve"> Accessed 1 Jan. 2018.</w:t>
      </w:r>
    </w:p>
    <w:p w14:paraId="1A24404D" w14:textId="77777777" w:rsidR="001358F5" w:rsidRDefault="001358F5" w:rsidP="243384E7">
      <w:pPr>
        <w:ind w:left="720" w:hanging="720"/>
        <w:rPr>
          <w:rFonts w:eastAsia="Calibri"/>
        </w:rPr>
      </w:pPr>
    </w:p>
    <w:p w14:paraId="4381A3D0" w14:textId="51D03F49" w:rsidR="001358F5" w:rsidRDefault="001358F5" w:rsidP="001358F5">
      <w:pPr>
        <w:pStyle w:val="Heading3"/>
      </w:pPr>
      <w:r>
        <w:t>SHARED VIDEOS</w:t>
      </w:r>
    </w:p>
    <w:p w14:paraId="5F764C36" w14:textId="0BEC4386" w:rsidR="001358F5" w:rsidRPr="00FA4353" w:rsidRDefault="001358F5" w:rsidP="0045782A">
      <w:pPr>
        <w:ind w:left="720" w:hanging="720"/>
        <w:rPr>
          <w:rStyle w:val="Strong"/>
        </w:rPr>
      </w:pPr>
      <w:r w:rsidRPr="546BC591">
        <w:rPr>
          <w:rStyle w:val="Strong"/>
        </w:rPr>
        <w:t>Last Name, First Name</w:t>
      </w:r>
      <w:r w:rsidR="00CB3275">
        <w:rPr>
          <w:rStyle w:val="Strong"/>
        </w:rPr>
        <w:t xml:space="preserve"> of Author</w:t>
      </w:r>
      <w:r w:rsidRPr="546BC591">
        <w:rPr>
          <w:rStyle w:val="Strong"/>
        </w:rPr>
        <w:t>. “Title of Video</w:t>
      </w:r>
      <w:r w:rsidRPr="546BC591">
        <w:rPr>
          <w:rStyle w:val="Strong"/>
          <w:i/>
          <w:iCs/>
        </w:rPr>
        <w:t>.” Title of Video Platform</w:t>
      </w:r>
      <w:r w:rsidRPr="546BC591">
        <w:rPr>
          <w:rStyle w:val="Strong"/>
        </w:rPr>
        <w:t>, uploaded by Account Name (if different from Author), Date, URL of Video.</w:t>
      </w:r>
      <w:r w:rsidR="0063071D" w:rsidRPr="546BC591">
        <w:rPr>
          <w:rStyle w:val="Strong"/>
        </w:rPr>
        <w:t xml:space="preserve"> Date Accessed.</w:t>
      </w:r>
    </w:p>
    <w:p w14:paraId="33D25BFA" w14:textId="4EC5B6FC" w:rsidR="00C44998" w:rsidRDefault="001358F5" w:rsidP="00C44998">
      <w:pPr>
        <w:ind w:left="720" w:hanging="720"/>
        <w:rPr>
          <w:b/>
          <w:caps/>
          <w:spacing w:val="15"/>
          <w:szCs w:val="22"/>
        </w:rPr>
      </w:pPr>
      <w:proofErr w:type="spellStart"/>
      <w:r w:rsidRPr="001358F5">
        <w:rPr>
          <w:shd w:val="clear" w:color="auto" w:fill="FFFFFF"/>
        </w:rPr>
        <w:t>McGonigal</w:t>
      </w:r>
      <w:proofErr w:type="spellEnd"/>
      <w:r w:rsidRPr="001358F5">
        <w:rPr>
          <w:shd w:val="clear" w:color="auto" w:fill="FFFFFF"/>
        </w:rPr>
        <w:t>, Jane. “Gaming and Productivity.” </w:t>
      </w:r>
      <w:r w:rsidRPr="001358F5">
        <w:rPr>
          <w:i/>
          <w:iCs/>
          <w:shd w:val="clear" w:color="auto" w:fill="FFFFFF"/>
        </w:rPr>
        <w:t>YouTube</w:t>
      </w:r>
      <w:r w:rsidRPr="001358F5">
        <w:rPr>
          <w:shd w:val="clear" w:color="auto" w:fill="FFFFFF"/>
        </w:rPr>
        <w:t xml:space="preserve">, uploaded by Big Think, 3 July 2012, </w:t>
      </w:r>
      <w:hyperlink r:id="rId16" w:history="1">
        <w:r w:rsidR="0063071D" w:rsidRPr="00B77ADB">
          <w:rPr>
            <w:rStyle w:val="Hyperlink"/>
            <w:shd w:val="clear" w:color="auto" w:fill="FFFFFF"/>
          </w:rPr>
          <w:t>www.youtube.com/watch?v=mkdzy9bWW3E</w:t>
        </w:r>
      </w:hyperlink>
      <w:r>
        <w:rPr>
          <w:shd w:val="clear" w:color="auto" w:fill="FFFFFF"/>
        </w:rPr>
        <w:t>.</w:t>
      </w:r>
      <w:r w:rsidR="0063071D">
        <w:rPr>
          <w:shd w:val="clear" w:color="auto" w:fill="FFFFFF"/>
        </w:rPr>
        <w:t xml:space="preserve"> Accessed 4 Dec. 2013.</w:t>
      </w:r>
    </w:p>
    <w:p w14:paraId="7ED2FB04" w14:textId="4AA95C6D" w:rsidR="00284CD8" w:rsidRPr="0007774D" w:rsidRDefault="00A079F5" w:rsidP="0033104F">
      <w:pPr>
        <w:pStyle w:val="Heading2"/>
      </w:pPr>
      <w:r>
        <w:t>O</w:t>
      </w:r>
      <w:r w:rsidR="00D12E4B">
        <w:t>ther Source</w:t>
      </w:r>
      <w:r w:rsidR="00BE7B8D">
        <w:t>s</w:t>
      </w:r>
      <w:r w:rsidR="000D574D">
        <w:t xml:space="preserve"> </w:t>
      </w:r>
      <w:r w:rsidR="000D574D" w:rsidRPr="00DE0947">
        <w:rPr>
          <w:i/>
          <w:iCs/>
        </w:rPr>
        <w:t>Examples</w:t>
      </w:r>
    </w:p>
    <w:p w14:paraId="1382AB04" w14:textId="2B8F8F8E" w:rsidR="00DB5E38" w:rsidRDefault="00D12E4B" w:rsidP="008B0958">
      <w:pPr>
        <w:pStyle w:val="BodyText"/>
      </w:pPr>
      <w:r w:rsidRPr="006928B3">
        <w:t xml:space="preserve">The following </w:t>
      </w:r>
      <w:r w:rsidR="00E14E60" w:rsidRPr="006928B3">
        <w:t>examples cover many of the less common resources that you might use.</w:t>
      </w:r>
      <w:r w:rsidR="003261C8">
        <w:t xml:space="preserve"> </w:t>
      </w:r>
      <w:r w:rsidR="00E14E60" w:rsidRPr="00284CD8">
        <w:t>Please review each example carefully as they are all specific to their source type</w:t>
      </w:r>
      <w:r w:rsidR="00C24063">
        <w:t xml:space="preserve">. </w:t>
      </w:r>
      <w:r w:rsidR="00E14E60" w:rsidRPr="00284CD8">
        <w:t>If there is a source type that you cannot find on this list</w:t>
      </w:r>
      <w:r w:rsidR="00284CD8">
        <w:t>,</w:t>
      </w:r>
      <w:r w:rsidR="006928B3" w:rsidRPr="00284CD8">
        <w:t xml:space="preserve"> you can visit </w:t>
      </w:r>
      <w:r w:rsidR="006928B3" w:rsidRPr="00284CD8">
        <w:rPr>
          <w:rStyle w:val="Hyperlink0"/>
        </w:rPr>
        <w:t xml:space="preserve">the </w:t>
      </w:r>
      <w:hyperlink r:id="rId17" w:history="1">
        <w:r w:rsidR="006928B3" w:rsidRPr="00284CD8">
          <w:rPr>
            <w:rStyle w:val="Hyperlink0"/>
          </w:rPr>
          <w:t>Purdue OWL (Online Writing Lab)</w:t>
        </w:r>
      </w:hyperlink>
      <w:r w:rsidR="000569B4">
        <w:rPr>
          <w:rStyle w:val="FootnoteReference"/>
          <w:rFonts w:ascii="Calibri" w:eastAsia="Calibri" w:hAnsi="Calibri" w:cs="Calibri"/>
          <w:b/>
          <w:bCs/>
          <w:color w:val="0563C1"/>
          <w:u w:val="single" w:color="0563C1"/>
        </w:rPr>
        <w:footnoteReference w:id="3"/>
      </w:r>
      <w:r w:rsidR="00E14E60" w:rsidRPr="00284CD8">
        <w:t xml:space="preserve"> </w:t>
      </w:r>
      <w:r w:rsidR="006928B3" w:rsidRPr="00284CD8">
        <w:t xml:space="preserve">or </w:t>
      </w:r>
      <w:hyperlink r:id="rId18" w:history="1">
        <w:proofErr w:type="spellStart"/>
        <w:r w:rsidR="006928B3" w:rsidRPr="00284CD8">
          <w:rPr>
            <w:rStyle w:val="Hyperlink0"/>
          </w:rPr>
          <w:t>EasyBib</w:t>
        </w:r>
        <w:proofErr w:type="spellEnd"/>
      </w:hyperlink>
      <w:r w:rsidR="000569B4">
        <w:rPr>
          <w:rStyle w:val="FootnoteReference"/>
          <w:rFonts w:ascii="Calibri" w:eastAsia="Calibri" w:hAnsi="Calibri" w:cs="Calibri"/>
          <w:b/>
          <w:bCs/>
          <w:color w:val="0563C1"/>
          <w:u w:val="single" w:color="0563C1"/>
        </w:rPr>
        <w:footnoteReference w:id="4"/>
      </w:r>
      <w:r w:rsidR="006928B3" w:rsidRPr="00284CD8">
        <w:rPr>
          <w:rStyle w:val="Hyperlink0"/>
        </w:rPr>
        <w:t xml:space="preserve"> </w:t>
      </w:r>
      <w:r w:rsidR="006928B3" w:rsidRPr="00284CD8">
        <w:t>for additional examples.</w:t>
      </w:r>
      <w:r w:rsidR="003261C8">
        <w:t xml:space="preserve"> </w:t>
      </w:r>
      <w:r w:rsidR="006928B3" w:rsidRPr="00284CD8">
        <w:t xml:space="preserve">If you are still having trouble, feel free to </w:t>
      </w:r>
      <w:hyperlink r:id="rId19" w:history="1">
        <w:r w:rsidR="006928B3" w:rsidRPr="00284CD8">
          <w:rPr>
            <w:rStyle w:val="Hyperlink0"/>
          </w:rPr>
          <w:t xml:space="preserve">reach out to a </w:t>
        </w:r>
        <w:r w:rsidR="00284CD8" w:rsidRPr="00284CD8">
          <w:rPr>
            <w:rStyle w:val="Hyperlink0"/>
          </w:rPr>
          <w:t xml:space="preserve">COA </w:t>
        </w:r>
        <w:r w:rsidR="006928B3" w:rsidRPr="00284CD8">
          <w:rPr>
            <w:rStyle w:val="Hyperlink0"/>
          </w:rPr>
          <w:t>Librarian via chat</w:t>
        </w:r>
      </w:hyperlink>
      <w:r w:rsidR="000569B4">
        <w:rPr>
          <w:rStyle w:val="FootnoteReference"/>
          <w:rFonts w:ascii="Calibri" w:eastAsia="Calibri" w:hAnsi="Calibri" w:cs="Calibri"/>
          <w:b/>
          <w:bCs/>
          <w:color w:val="0563C1"/>
          <w:u w:val="single" w:color="0563C1"/>
        </w:rPr>
        <w:footnoteReference w:id="5"/>
      </w:r>
      <w:r w:rsidR="005D3541">
        <w:rPr>
          <w:rStyle w:val="Hyperlink0"/>
        </w:rPr>
        <w:t>.</w:t>
      </w:r>
      <w:r w:rsidR="006928B3" w:rsidRPr="00284CD8">
        <w:t xml:space="preserve"> </w:t>
      </w:r>
    </w:p>
    <w:p w14:paraId="0000009F" w14:textId="3B3690A3" w:rsidR="0041611A" w:rsidRPr="00D12E4B" w:rsidRDefault="00A079F5" w:rsidP="00D12E4B">
      <w:pPr>
        <w:pStyle w:val="Heading3"/>
      </w:pPr>
      <w:r>
        <w:t>Films or Movies (Physical Copy)</w:t>
      </w:r>
    </w:p>
    <w:p w14:paraId="16C0C064" w14:textId="77777777" w:rsidR="00BE7B8D" w:rsidRDefault="00A079F5" w:rsidP="00CA5BD7">
      <w:pPr>
        <w:rPr>
          <w:rStyle w:val="Strong"/>
        </w:rPr>
      </w:pPr>
      <w:r w:rsidRPr="0041757D">
        <w:rPr>
          <w:rStyle w:val="Strong"/>
          <w:i/>
        </w:rPr>
        <w:t>Title of Film</w:t>
      </w:r>
      <w:r w:rsidRPr="00FA4353">
        <w:rPr>
          <w:rStyle w:val="Strong"/>
        </w:rPr>
        <w:t xml:space="preserve">.  Director, Distributor or Production Company, Year of Release. </w:t>
      </w:r>
    </w:p>
    <w:p w14:paraId="6522247B" w14:textId="2D61A9ED" w:rsidR="00CA5BD7" w:rsidRPr="00BE7B8D" w:rsidRDefault="00A079F5" w:rsidP="00CA5BD7">
      <w:pPr>
        <w:rPr>
          <w:b/>
          <w:bCs/>
        </w:rPr>
      </w:pPr>
      <w:r>
        <w:rPr>
          <w:rFonts w:eastAsia="Calibri"/>
          <w:i/>
        </w:rPr>
        <w:t>It’s a Wonderful Life</w:t>
      </w:r>
      <w:r>
        <w:rPr>
          <w:rFonts w:eastAsia="Calibri"/>
        </w:rPr>
        <w:t>. Directed by Frank Capra, RKO, 1946.</w:t>
      </w:r>
    </w:p>
    <w:p w14:paraId="14416C14" w14:textId="77777777" w:rsidR="002574C0" w:rsidRPr="00FA4353" w:rsidRDefault="002574C0" w:rsidP="002574C0">
      <w:pPr>
        <w:ind w:firstLine="720"/>
        <w:rPr>
          <w:rFonts w:eastAsia="Calibri"/>
        </w:rPr>
      </w:pPr>
    </w:p>
    <w:p w14:paraId="000000AE" w14:textId="43EE99BD" w:rsidR="0041611A" w:rsidRDefault="003C6537" w:rsidP="00D12E4B">
      <w:pPr>
        <w:pStyle w:val="Heading3"/>
      </w:pPr>
      <w:r>
        <w:t>PERSONAL COMMUNICATIONS</w:t>
      </w:r>
    </w:p>
    <w:p w14:paraId="000000AF" w14:textId="45F8A89E" w:rsidR="0041611A" w:rsidRPr="00FA4353" w:rsidRDefault="00A079F5" w:rsidP="0045782A">
      <w:pPr>
        <w:ind w:left="720" w:hanging="720"/>
        <w:rPr>
          <w:rStyle w:val="Strong"/>
        </w:rPr>
      </w:pPr>
      <w:r w:rsidRPr="546BC591">
        <w:rPr>
          <w:rStyle w:val="Strong"/>
        </w:rPr>
        <w:t>Last Name, First Name</w:t>
      </w:r>
      <w:r w:rsidR="00DE0947" w:rsidRPr="546BC591">
        <w:rPr>
          <w:rStyle w:val="Strong"/>
        </w:rPr>
        <w:t xml:space="preserve"> of P</w:t>
      </w:r>
      <w:r w:rsidR="003C6537" w:rsidRPr="546BC591">
        <w:rPr>
          <w:rStyle w:val="Strong"/>
        </w:rPr>
        <w:t>erson.  Personal communication with the author</w:t>
      </w:r>
      <w:r w:rsidRPr="546BC591">
        <w:rPr>
          <w:rStyle w:val="Strong"/>
        </w:rPr>
        <w:t xml:space="preserve">. Date of </w:t>
      </w:r>
      <w:r w:rsidR="003C6537" w:rsidRPr="546BC591">
        <w:rPr>
          <w:rStyle w:val="Strong"/>
        </w:rPr>
        <w:t>communication</w:t>
      </w:r>
      <w:r w:rsidR="00CB3275">
        <w:rPr>
          <w:rStyle w:val="Strong"/>
        </w:rPr>
        <w:t xml:space="preserve"> (day, month, year)</w:t>
      </w:r>
      <w:r w:rsidRPr="546BC591">
        <w:rPr>
          <w:rStyle w:val="Strong"/>
        </w:rPr>
        <w:t>.</w:t>
      </w:r>
    </w:p>
    <w:p w14:paraId="53735C37" w14:textId="77583554" w:rsidR="00C04F79" w:rsidRDefault="00A079F5">
      <w:pPr>
        <w:rPr>
          <w:rFonts w:eastAsia="Calibri"/>
        </w:rPr>
      </w:pPr>
      <w:r>
        <w:rPr>
          <w:rFonts w:eastAsia="Calibri"/>
        </w:rPr>
        <w:t>Re</w:t>
      </w:r>
      <w:r w:rsidR="003C6537">
        <w:rPr>
          <w:rFonts w:eastAsia="Calibri"/>
        </w:rPr>
        <w:t>ed, Ishmael.  Personal communication with the author</w:t>
      </w:r>
      <w:r>
        <w:rPr>
          <w:rFonts w:eastAsia="Calibri"/>
        </w:rPr>
        <w:t>. 15 Oct. 2009.</w:t>
      </w:r>
    </w:p>
    <w:p w14:paraId="0493D999" w14:textId="77777777" w:rsidR="00DB5E38" w:rsidRDefault="00DB5E38">
      <w:pPr>
        <w:rPr>
          <w:rFonts w:eastAsia="Calibri"/>
        </w:rPr>
      </w:pPr>
    </w:p>
    <w:p w14:paraId="000000CD" w14:textId="3F410C5B" w:rsidR="0041611A" w:rsidRPr="000F0CC2" w:rsidRDefault="00A079F5" w:rsidP="000F0CC2">
      <w:pPr>
        <w:pStyle w:val="Heading3"/>
        <w:rPr>
          <w:color w:val="auto"/>
          <w:sz w:val="26"/>
          <w:szCs w:val="26"/>
        </w:rPr>
      </w:pPr>
      <w:r>
        <w:t>P</w:t>
      </w:r>
      <w:r w:rsidR="000F0CC2">
        <w:t xml:space="preserve">rint Magazine Articles </w:t>
      </w:r>
    </w:p>
    <w:p w14:paraId="1270338B" w14:textId="33DFB1C4" w:rsidR="000F0CC2" w:rsidRPr="00FA4353" w:rsidRDefault="00733A5A" w:rsidP="0045782A">
      <w:pPr>
        <w:ind w:left="720" w:hanging="720"/>
        <w:rPr>
          <w:rStyle w:val="Strong"/>
        </w:rPr>
      </w:pPr>
      <w:r w:rsidRPr="546BC591">
        <w:rPr>
          <w:rStyle w:val="Strong"/>
        </w:rPr>
        <w:t>La</w:t>
      </w:r>
      <w:r w:rsidR="00C44998">
        <w:rPr>
          <w:rStyle w:val="Strong"/>
        </w:rPr>
        <w:t>st Name, First Name of Author</w:t>
      </w:r>
      <w:r w:rsidRPr="546BC591">
        <w:rPr>
          <w:rStyle w:val="Strong"/>
        </w:rPr>
        <w:t xml:space="preserve">. </w:t>
      </w:r>
      <w:r w:rsidR="000F0CC2" w:rsidRPr="546BC591">
        <w:rPr>
          <w:rStyle w:val="Strong"/>
        </w:rPr>
        <w:t xml:space="preserve">“Title of Article.”  </w:t>
      </w:r>
      <w:r w:rsidR="000F0CC2" w:rsidRPr="546BC591">
        <w:rPr>
          <w:rStyle w:val="Strong"/>
          <w:i/>
          <w:iCs/>
        </w:rPr>
        <w:t>Title of Magazine</w:t>
      </w:r>
      <w:r w:rsidR="00B43523" w:rsidRPr="546BC591">
        <w:rPr>
          <w:rStyle w:val="Strong"/>
        </w:rPr>
        <w:t>,</w:t>
      </w:r>
      <w:r w:rsidR="000F0CC2" w:rsidRPr="546BC591">
        <w:rPr>
          <w:rStyle w:val="Strong"/>
        </w:rPr>
        <w:t xml:space="preserve"> Date, </w:t>
      </w:r>
      <w:r w:rsidRPr="546BC591">
        <w:rPr>
          <w:rStyle w:val="Strong"/>
        </w:rPr>
        <w:t xml:space="preserve">Page(s) p. or </w:t>
      </w:r>
      <w:r>
        <w:rPr>
          <w:rStyle w:val="Strong"/>
        </w:rPr>
        <w:t>pp.</w:t>
      </w:r>
    </w:p>
    <w:p w14:paraId="08AED44B" w14:textId="4F479B40" w:rsidR="009257BF" w:rsidRDefault="50BD4258" w:rsidP="006C2845">
      <w:pPr>
        <w:rPr>
          <w:rFonts w:eastAsia="Calibri"/>
        </w:rPr>
      </w:pPr>
      <w:r w:rsidRPr="50BD4258">
        <w:rPr>
          <w:rFonts w:eastAsia="Calibri"/>
        </w:rPr>
        <w:t>Paul, Pamela</w:t>
      </w:r>
      <w:r w:rsidR="00C44998">
        <w:rPr>
          <w:rFonts w:eastAsia="Calibri"/>
        </w:rPr>
        <w:t xml:space="preserve"> J</w:t>
      </w:r>
      <w:r w:rsidRPr="50BD4258">
        <w:rPr>
          <w:rFonts w:eastAsia="Calibri"/>
        </w:rPr>
        <w:t xml:space="preserve">.  “Rethinking First Foods.” </w:t>
      </w:r>
      <w:r w:rsidRPr="50BD4258">
        <w:rPr>
          <w:rFonts w:eastAsia="Calibri"/>
          <w:i/>
          <w:iCs/>
        </w:rPr>
        <w:t>Time,</w:t>
      </w:r>
      <w:r w:rsidRPr="50BD4258">
        <w:rPr>
          <w:rFonts w:eastAsia="Calibri"/>
        </w:rPr>
        <w:t xml:space="preserve"> 12 June 20</w:t>
      </w:r>
      <w:r w:rsidR="00E86620">
        <w:rPr>
          <w:rFonts w:eastAsia="Calibri"/>
        </w:rPr>
        <w:t>0</w:t>
      </w:r>
      <w:r w:rsidRPr="50BD4258">
        <w:rPr>
          <w:rFonts w:eastAsia="Calibri"/>
        </w:rPr>
        <w:t>6, pp. 58-59.</w:t>
      </w:r>
    </w:p>
    <w:p w14:paraId="638DD003" w14:textId="77777777" w:rsidR="00A94FC5" w:rsidRDefault="00A94FC5" w:rsidP="006C2845">
      <w:pPr>
        <w:rPr>
          <w:rFonts w:eastAsia="Calibri"/>
        </w:rPr>
      </w:pPr>
    </w:p>
    <w:p w14:paraId="000000D5" w14:textId="18BA698F" w:rsidR="0041611A" w:rsidRPr="006C2845" w:rsidRDefault="00A079F5" w:rsidP="006C2845">
      <w:pPr>
        <w:pStyle w:val="Heading3"/>
      </w:pPr>
      <w:r w:rsidRPr="006C2845">
        <w:t>P</w:t>
      </w:r>
      <w:r w:rsidR="00E14E60" w:rsidRPr="006C2845">
        <w:t>rint Scholarly Journal Articles</w:t>
      </w:r>
    </w:p>
    <w:p w14:paraId="0F570B89" w14:textId="24D784AC" w:rsidR="00733A5A" w:rsidRDefault="00733A5A" w:rsidP="00733A5A">
      <w:pPr>
        <w:rPr>
          <w:rStyle w:val="Strong"/>
        </w:rPr>
      </w:pPr>
      <w:r w:rsidRPr="00FA4353">
        <w:rPr>
          <w:rStyle w:val="Strong"/>
        </w:rPr>
        <w:t xml:space="preserve">Last </w:t>
      </w:r>
      <w:r>
        <w:rPr>
          <w:rStyle w:val="Strong"/>
        </w:rPr>
        <w:t>N</w:t>
      </w:r>
      <w:r w:rsidRPr="00FA4353">
        <w:rPr>
          <w:rStyle w:val="Strong"/>
        </w:rPr>
        <w:t xml:space="preserve">ame, First </w:t>
      </w:r>
      <w:r>
        <w:rPr>
          <w:rStyle w:val="Strong"/>
        </w:rPr>
        <w:t>N</w:t>
      </w:r>
      <w:r w:rsidRPr="00FA4353">
        <w:rPr>
          <w:rStyle w:val="Strong"/>
        </w:rPr>
        <w:t>ame</w:t>
      </w:r>
      <w:r w:rsidR="00C44998">
        <w:rPr>
          <w:rStyle w:val="Strong"/>
        </w:rPr>
        <w:t xml:space="preserve"> of Author</w:t>
      </w:r>
      <w:r w:rsidRPr="00FA4353">
        <w:rPr>
          <w:rStyle w:val="Strong"/>
        </w:rPr>
        <w:t xml:space="preserve">. </w:t>
      </w:r>
      <w:r w:rsidR="00E14E60" w:rsidRPr="00FA4353">
        <w:rPr>
          <w:rStyle w:val="Strong"/>
        </w:rPr>
        <w:t xml:space="preserve">“Title of Article.”  </w:t>
      </w:r>
      <w:r w:rsidR="00E14E60" w:rsidRPr="00180083">
        <w:rPr>
          <w:rStyle w:val="Strong"/>
          <w:i/>
        </w:rPr>
        <w:t>Title of Journal</w:t>
      </w:r>
      <w:r w:rsidR="00B43523">
        <w:rPr>
          <w:rStyle w:val="Strong"/>
        </w:rPr>
        <w:t>,</w:t>
      </w:r>
      <w:r w:rsidR="00E14E60" w:rsidRPr="00FA4353">
        <w:rPr>
          <w:rStyle w:val="Strong"/>
        </w:rPr>
        <w:t xml:space="preserve"> Volume, Issue number, Date (day, </w:t>
      </w:r>
    </w:p>
    <w:p w14:paraId="5C531997" w14:textId="04097A2F" w:rsidR="00E14E60" w:rsidRPr="00FA4353" w:rsidRDefault="00E14E60" w:rsidP="00733A5A">
      <w:pPr>
        <w:ind w:firstLine="720"/>
        <w:rPr>
          <w:rStyle w:val="Strong"/>
        </w:rPr>
      </w:pPr>
      <w:r w:rsidRPr="00FA4353">
        <w:rPr>
          <w:rStyle w:val="Strong"/>
        </w:rPr>
        <w:t xml:space="preserve">month, year), </w:t>
      </w:r>
      <w:r w:rsidR="006928B3" w:rsidRPr="00FA4353">
        <w:rPr>
          <w:rStyle w:val="Strong"/>
        </w:rPr>
        <w:t>P</w:t>
      </w:r>
      <w:r w:rsidRPr="00FA4353">
        <w:rPr>
          <w:rStyle w:val="Strong"/>
        </w:rPr>
        <w:t>age(s) p. or pp.</w:t>
      </w:r>
    </w:p>
    <w:p w14:paraId="1DB30F77" w14:textId="3875A3F7" w:rsidR="00C04F79" w:rsidRDefault="00A079F5" w:rsidP="006C2845">
      <w:r w:rsidRPr="00E14E60">
        <w:t>Gaither, Milton</w:t>
      </w:r>
      <w:r w:rsidR="00C44998">
        <w:t xml:space="preserve"> T</w:t>
      </w:r>
      <w:r w:rsidRPr="00E14E60">
        <w:t xml:space="preserve">.  “Home Schooling Goes Mainstream.”  </w:t>
      </w:r>
      <w:r w:rsidRPr="00180083">
        <w:rPr>
          <w:i/>
        </w:rPr>
        <w:t>Education Next</w:t>
      </w:r>
      <w:r w:rsidR="00B43523">
        <w:t>,</w:t>
      </w:r>
      <w:r w:rsidRPr="00E14E60">
        <w:t xml:space="preserve"> Vol. 9, no. 1, 2009, p</w:t>
      </w:r>
      <w:r w:rsidR="00D04486">
        <w:t>p</w:t>
      </w:r>
      <w:r w:rsidRPr="00E14E60">
        <w:t>. 10</w:t>
      </w:r>
      <w:r w:rsidR="00D04486">
        <w:t>-11</w:t>
      </w:r>
      <w:r w:rsidR="00180083">
        <w:t>.</w:t>
      </w:r>
    </w:p>
    <w:p w14:paraId="1A48B4A3" w14:textId="77777777" w:rsidR="00F229E4" w:rsidRDefault="00F229E4" w:rsidP="006C2845"/>
    <w:p w14:paraId="000000DC" w14:textId="54467C01" w:rsidR="0041611A" w:rsidRDefault="00A079F5" w:rsidP="00E14E60">
      <w:pPr>
        <w:pStyle w:val="Heading3"/>
      </w:pPr>
      <w:r>
        <w:t>P</w:t>
      </w:r>
      <w:r w:rsidR="00E14E60">
        <w:t xml:space="preserve">rint Newspaper Articles </w:t>
      </w:r>
    </w:p>
    <w:p w14:paraId="2629EF90" w14:textId="68387822" w:rsidR="00733A5A" w:rsidRDefault="00733A5A" w:rsidP="00733A5A">
      <w:pPr>
        <w:rPr>
          <w:rStyle w:val="Strong"/>
        </w:rPr>
      </w:pPr>
      <w:r w:rsidRPr="546BC591">
        <w:rPr>
          <w:rStyle w:val="Strong"/>
        </w:rPr>
        <w:t>Last Name, First Name of Au</w:t>
      </w:r>
      <w:r w:rsidR="00C44998">
        <w:rPr>
          <w:rStyle w:val="Strong"/>
        </w:rPr>
        <w:t>thor</w:t>
      </w:r>
      <w:r w:rsidRPr="546BC591">
        <w:rPr>
          <w:rStyle w:val="Strong"/>
        </w:rPr>
        <w:t xml:space="preserve">. </w:t>
      </w:r>
      <w:r w:rsidR="00E14E60" w:rsidRPr="546BC591">
        <w:rPr>
          <w:rStyle w:val="Strong"/>
        </w:rPr>
        <w:t xml:space="preserve">“Title of Article.” </w:t>
      </w:r>
      <w:r w:rsidR="00E14E60" w:rsidRPr="546BC591">
        <w:rPr>
          <w:rStyle w:val="Strong"/>
          <w:i/>
          <w:iCs/>
        </w:rPr>
        <w:t>Name of Newspaper</w:t>
      </w:r>
      <w:r w:rsidR="00B43523" w:rsidRPr="546BC591">
        <w:rPr>
          <w:rStyle w:val="Strong"/>
        </w:rPr>
        <w:t>,</w:t>
      </w:r>
      <w:r w:rsidR="00E14E60" w:rsidRPr="546BC591">
        <w:rPr>
          <w:rStyle w:val="Strong"/>
        </w:rPr>
        <w:t xml:space="preserve"> Volume, Issue number, Date </w:t>
      </w:r>
    </w:p>
    <w:p w14:paraId="277B4E1C" w14:textId="6389525F" w:rsidR="00E14E60" w:rsidRPr="00FA4353" w:rsidRDefault="00E14E60" w:rsidP="00733A5A">
      <w:pPr>
        <w:ind w:firstLine="720"/>
        <w:rPr>
          <w:rStyle w:val="Strong"/>
        </w:rPr>
      </w:pPr>
      <w:r w:rsidRPr="00FA4353">
        <w:rPr>
          <w:rStyle w:val="Strong"/>
        </w:rPr>
        <w:t xml:space="preserve">(day, month year), </w:t>
      </w:r>
      <w:r w:rsidR="00733A5A" w:rsidRPr="00FA4353">
        <w:rPr>
          <w:rStyle w:val="Strong"/>
        </w:rPr>
        <w:t>Page(s</w:t>
      </w:r>
      <w:r w:rsidR="00733A5A">
        <w:rPr>
          <w:rStyle w:val="Strong"/>
        </w:rPr>
        <w:t>) p. or pp.</w:t>
      </w:r>
    </w:p>
    <w:p w14:paraId="3A14C7BE" w14:textId="767572FE" w:rsidR="00A94FC5" w:rsidRDefault="00A079F5" w:rsidP="00C44998">
      <w:pPr>
        <w:ind w:left="720" w:hanging="720"/>
        <w:rPr>
          <w:rFonts w:eastAsia="Calibri"/>
        </w:rPr>
      </w:pPr>
      <w:r>
        <w:rPr>
          <w:rFonts w:eastAsia="Calibri"/>
        </w:rPr>
        <w:t>Yee, Vivian</w:t>
      </w:r>
      <w:r w:rsidR="00C44998">
        <w:rPr>
          <w:rFonts w:eastAsia="Calibri"/>
        </w:rPr>
        <w:t xml:space="preserve"> K.</w:t>
      </w:r>
      <w:r>
        <w:rPr>
          <w:rFonts w:eastAsia="Calibri"/>
        </w:rPr>
        <w:t>, and Alan</w:t>
      </w:r>
      <w:r w:rsidR="00C44998">
        <w:rPr>
          <w:rFonts w:eastAsia="Calibri"/>
        </w:rPr>
        <w:t xml:space="preserve"> W.</w:t>
      </w:r>
      <w:r>
        <w:rPr>
          <w:rFonts w:eastAsia="Calibri"/>
        </w:rPr>
        <w:t xml:space="preserve"> Binder. “Thousands Walk Out of Class, Urging Action on Gun Control.” </w:t>
      </w:r>
      <w:r>
        <w:rPr>
          <w:rFonts w:eastAsia="Calibri"/>
          <w:i/>
        </w:rPr>
        <w:t xml:space="preserve">New York </w:t>
      </w:r>
      <w:proofErr w:type="gramStart"/>
      <w:r>
        <w:rPr>
          <w:rFonts w:eastAsia="Calibri"/>
          <w:i/>
        </w:rPr>
        <w:t>Times</w:t>
      </w:r>
      <w:r w:rsidR="00B43523">
        <w:rPr>
          <w:rFonts w:eastAsia="Calibri"/>
          <w:i/>
        </w:rPr>
        <w:t>,</w:t>
      </w:r>
      <w:r>
        <w:rPr>
          <w:rFonts w:eastAsia="Calibri"/>
          <w:i/>
        </w:rPr>
        <w:t xml:space="preserve"> </w:t>
      </w:r>
      <w:r>
        <w:rPr>
          <w:rFonts w:eastAsia="Calibri"/>
        </w:rPr>
        <w:t xml:space="preserve"> 15</w:t>
      </w:r>
      <w:proofErr w:type="gramEnd"/>
      <w:r>
        <w:rPr>
          <w:rFonts w:eastAsia="Calibri"/>
        </w:rPr>
        <w:t xml:space="preserve"> Mar. 2018, p. A1</w:t>
      </w:r>
      <w:r w:rsidR="00180083">
        <w:rPr>
          <w:rFonts w:eastAsia="Calibri"/>
        </w:rPr>
        <w:t>.</w:t>
      </w:r>
    </w:p>
    <w:p w14:paraId="01E029FB" w14:textId="77777777" w:rsidR="00A94FC5" w:rsidRDefault="00A94FC5" w:rsidP="00BE7B8D">
      <w:pPr>
        <w:ind w:firstLine="720"/>
        <w:rPr>
          <w:rFonts w:eastAsia="Calibri"/>
        </w:rPr>
      </w:pPr>
    </w:p>
    <w:p w14:paraId="55CDFDE3" w14:textId="030B959E" w:rsidR="00A94FC5" w:rsidRDefault="00A94FC5" w:rsidP="00A94FC5">
      <w:pPr>
        <w:pStyle w:val="Heading3"/>
      </w:pPr>
      <w:r>
        <w:t>ONLINE</w:t>
      </w:r>
      <w:r w:rsidR="0063071D">
        <w:t xml:space="preserve"> art/</w:t>
      </w:r>
      <w:r>
        <w:t>IMAGE</w:t>
      </w:r>
    </w:p>
    <w:p w14:paraId="484479D1" w14:textId="4FF349F1" w:rsidR="00A94FC5" w:rsidRPr="00E25E06" w:rsidRDefault="00A94FC5" w:rsidP="00C44998">
      <w:pPr>
        <w:ind w:left="720" w:hanging="720"/>
        <w:rPr>
          <w:b/>
          <w:bCs/>
        </w:rPr>
      </w:pPr>
      <w:r w:rsidRPr="1620030C">
        <w:rPr>
          <w:rStyle w:val="Strong"/>
        </w:rPr>
        <w:t xml:space="preserve">Last Name, First Name of </w:t>
      </w:r>
      <w:r w:rsidR="0063071D" w:rsidRPr="1620030C">
        <w:rPr>
          <w:rStyle w:val="Strong"/>
        </w:rPr>
        <w:t>Artist</w:t>
      </w:r>
      <w:r w:rsidRPr="1620030C">
        <w:rPr>
          <w:rStyle w:val="Strong"/>
        </w:rPr>
        <w:t xml:space="preserve">. </w:t>
      </w:r>
      <w:r w:rsidR="0063071D" w:rsidRPr="1620030C">
        <w:rPr>
          <w:rStyle w:val="Strong"/>
          <w:i/>
          <w:iCs/>
        </w:rPr>
        <w:t>Title of Art Piece.</w:t>
      </w:r>
      <w:r w:rsidR="0063071D" w:rsidRPr="1620030C">
        <w:rPr>
          <w:rStyle w:val="Strong"/>
        </w:rPr>
        <w:t xml:space="preserve"> Date of Art Creation</w:t>
      </w:r>
      <w:r w:rsidR="000405A7" w:rsidRPr="1620030C">
        <w:rPr>
          <w:rStyle w:val="Strong"/>
        </w:rPr>
        <w:t xml:space="preserve">. Name of Collecting Institution, City Where it is Housed. </w:t>
      </w:r>
      <w:r w:rsidR="0063071D" w:rsidRPr="1620030C">
        <w:rPr>
          <w:rStyle w:val="Strong"/>
          <w:i/>
          <w:iCs/>
        </w:rPr>
        <w:t>Name of Website</w:t>
      </w:r>
      <w:r w:rsidR="0063071D" w:rsidRPr="1620030C">
        <w:rPr>
          <w:rStyle w:val="Strong"/>
        </w:rPr>
        <w:t>, URL. Access Date.</w:t>
      </w:r>
    </w:p>
    <w:p w14:paraId="6DB89725" w14:textId="02493970" w:rsidR="000405A7" w:rsidRDefault="000405A7" w:rsidP="00E25E06">
      <w:pPr>
        <w:ind w:left="720" w:hanging="720"/>
        <w:rPr>
          <w:shd w:val="clear" w:color="auto" w:fill="FFFFFF"/>
        </w:rPr>
      </w:pPr>
      <w:r w:rsidRPr="00DB76D8">
        <w:rPr>
          <w:shd w:val="clear" w:color="auto" w:fill="FFFFFF"/>
        </w:rPr>
        <w:t>Klee, Paul. </w:t>
      </w:r>
      <w:r w:rsidRPr="00DB76D8">
        <w:rPr>
          <w:i/>
          <w:iCs/>
          <w:shd w:val="clear" w:color="auto" w:fill="FFFFFF"/>
        </w:rPr>
        <w:t>Twittering Machine</w:t>
      </w:r>
      <w:r w:rsidRPr="00DB76D8">
        <w:rPr>
          <w:shd w:val="clear" w:color="auto" w:fill="FFFFFF"/>
        </w:rPr>
        <w:t>. 1922. Museum of Modern Art, New York. </w:t>
      </w:r>
      <w:r w:rsidRPr="00DB76D8">
        <w:rPr>
          <w:i/>
          <w:iCs/>
          <w:shd w:val="clear" w:color="auto" w:fill="FFFFFF"/>
        </w:rPr>
        <w:t xml:space="preserve">The </w:t>
      </w:r>
      <w:proofErr w:type="spellStart"/>
      <w:r w:rsidRPr="00DB76D8">
        <w:rPr>
          <w:i/>
          <w:iCs/>
          <w:shd w:val="clear" w:color="auto" w:fill="FFFFFF"/>
        </w:rPr>
        <w:t>Artchive</w:t>
      </w:r>
      <w:proofErr w:type="spellEnd"/>
      <w:r w:rsidRPr="00DB76D8">
        <w:rPr>
          <w:shd w:val="clear" w:color="auto" w:fill="FFFFFF"/>
        </w:rPr>
        <w:t>, www.artchive.com/artchive/K/klee/twittering_machine.jpg.html. Accessed May 2006.</w:t>
      </w:r>
    </w:p>
    <w:p w14:paraId="4E2D2300" w14:textId="3C65558B" w:rsidR="00003787" w:rsidRDefault="00003787" w:rsidP="00E25E06">
      <w:pPr>
        <w:ind w:left="720" w:hanging="720"/>
        <w:rPr>
          <w:shd w:val="clear" w:color="auto" w:fill="FFFFFF"/>
        </w:rPr>
      </w:pPr>
    </w:p>
    <w:p w14:paraId="3FB97D1F" w14:textId="01ACE623" w:rsidR="00486EE0" w:rsidRDefault="00486EE0" w:rsidP="000405A7">
      <w:pPr>
        <w:ind w:left="720" w:hanging="720"/>
        <w:rPr>
          <w:rFonts w:eastAsia="Carlito"/>
        </w:rPr>
      </w:pPr>
      <w:r w:rsidRPr="00E25E06">
        <w:rPr>
          <w:rFonts w:eastAsia="Carlito"/>
        </w:rPr>
        <w:br w:type="page"/>
      </w:r>
    </w:p>
    <w:p w14:paraId="000000F3" w14:textId="4E1611E6" w:rsidR="0041611A" w:rsidRPr="000D574D" w:rsidRDefault="00E068DE" w:rsidP="00E068DE">
      <w:pPr>
        <w:pStyle w:val="Heading2"/>
        <w:rPr>
          <w:bCs/>
        </w:rPr>
      </w:pPr>
      <w:r w:rsidRPr="000D574D">
        <w:rPr>
          <w:rFonts w:eastAsia="Carlito"/>
          <w:bCs/>
        </w:rPr>
        <w:t>Sample Works Cited Page</w:t>
      </w:r>
    </w:p>
    <w:p w14:paraId="000000FF" w14:textId="6107A707" w:rsidR="0041611A" w:rsidRDefault="00A079F5" w:rsidP="243384E7">
      <w:pPr>
        <w:pBdr>
          <w:top w:val="nil"/>
          <w:left w:val="nil"/>
          <w:bottom w:val="nil"/>
          <w:right w:val="nil"/>
          <w:between w:val="nil"/>
        </w:pBdr>
        <w:spacing w:line="480" w:lineRule="auto"/>
        <w:ind w:left="7200"/>
        <w:jc w:val="right"/>
        <w:rPr>
          <w:color w:val="000000"/>
        </w:rPr>
      </w:pPr>
      <w:r w:rsidRPr="243384E7">
        <w:rPr>
          <w:rFonts w:ascii="Calibri" w:eastAsia="Calibri" w:hAnsi="Calibri" w:cs="Calibri"/>
          <w:color w:val="000000" w:themeColor="text1"/>
        </w:rPr>
        <w:t>Smith 5</w:t>
      </w:r>
    </w:p>
    <w:p w14:paraId="00000102" w14:textId="62A7EABA" w:rsidR="0041611A" w:rsidRDefault="00A079F5" w:rsidP="243384E7">
      <w:pPr>
        <w:pBdr>
          <w:top w:val="nil"/>
          <w:left w:val="nil"/>
          <w:bottom w:val="nil"/>
          <w:right w:val="nil"/>
          <w:between w:val="nil"/>
        </w:pBdr>
        <w:spacing w:line="480" w:lineRule="auto"/>
        <w:rPr>
          <w:color w:val="000000"/>
        </w:rPr>
      </w:pPr>
      <w:r w:rsidRPr="243384E7">
        <w:rPr>
          <w:rFonts w:ascii="Calibri" w:eastAsia="Calibri" w:hAnsi="Calibri" w:cs="Calibri"/>
          <w:color w:val="000000" w:themeColor="text1"/>
        </w:rPr>
        <w:t xml:space="preserve">                                                                       </w:t>
      </w:r>
      <w:r>
        <w:tab/>
      </w:r>
      <w:r>
        <w:tab/>
      </w:r>
      <w:r w:rsidRPr="243384E7">
        <w:rPr>
          <w:rFonts w:ascii="Calibri" w:eastAsia="Calibri" w:hAnsi="Calibri" w:cs="Calibri"/>
          <w:color w:val="000000" w:themeColor="text1"/>
        </w:rPr>
        <w:t>Works Cited</w:t>
      </w:r>
    </w:p>
    <w:p w14:paraId="00000103" w14:textId="77777777" w:rsidR="0041611A" w:rsidRDefault="00A079F5" w:rsidP="00E00230">
      <w:pPr>
        <w:pBdr>
          <w:top w:val="nil"/>
          <w:left w:val="nil"/>
          <w:bottom w:val="nil"/>
          <w:right w:val="nil"/>
          <w:between w:val="nil"/>
        </w:pBdr>
        <w:spacing w:line="480" w:lineRule="auto"/>
        <w:ind w:left="1440" w:right="720" w:hanging="720"/>
        <w:rPr>
          <w:color w:val="000000"/>
          <w:szCs w:val="24"/>
        </w:rPr>
      </w:pPr>
      <w:proofErr w:type="spellStart"/>
      <w:r>
        <w:rPr>
          <w:rFonts w:ascii="Calibri" w:eastAsia="Calibri" w:hAnsi="Calibri" w:cs="Calibri"/>
          <w:color w:val="000000"/>
          <w:szCs w:val="24"/>
        </w:rPr>
        <w:t>Fridell</w:t>
      </w:r>
      <w:proofErr w:type="spellEnd"/>
      <w:r>
        <w:rPr>
          <w:rFonts w:ascii="Calibri" w:eastAsia="Calibri" w:hAnsi="Calibri" w:cs="Calibri"/>
          <w:color w:val="000000"/>
          <w:szCs w:val="24"/>
        </w:rPr>
        <w:t xml:space="preserve">, Ron. </w:t>
      </w:r>
      <w:r>
        <w:rPr>
          <w:rFonts w:ascii="Calibri" w:eastAsia="Calibri" w:hAnsi="Calibri" w:cs="Calibri"/>
          <w:i/>
          <w:color w:val="000000"/>
          <w:szCs w:val="24"/>
        </w:rPr>
        <w:t>Global Warming</w:t>
      </w:r>
      <w:r>
        <w:rPr>
          <w:rFonts w:ascii="Calibri" w:eastAsia="Calibri" w:hAnsi="Calibri" w:cs="Calibri"/>
          <w:color w:val="000000"/>
          <w:szCs w:val="24"/>
        </w:rPr>
        <w:t>. Franklin Watts, 2002.</w:t>
      </w:r>
    </w:p>
    <w:p w14:paraId="00000104" w14:textId="6FEC6061" w:rsidR="0041611A" w:rsidRDefault="00A079F5" w:rsidP="37034ECC">
      <w:pPr>
        <w:pBdr>
          <w:top w:val="nil"/>
          <w:left w:val="nil"/>
          <w:bottom w:val="nil"/>
          <w:right w:val="nil"/>
          <w:between w:val="nil"/>
        </w:pBdr>
        <w:spacing w:line="480" w:lineRule="auto"/>
        <w:ind w:left="1440" w:right="720" w:hanging="720"/>
        <w:rPr>
          <w:color w:val="000000"/>
        </w:rPr>
      </w:pPr>
      <w:r w:rsidRPr="37034ECC">
        <w:rPr>
          <w:rFonts w:ascii="Calibri" w:eastAsia="Calibri" w:hAnsi="Calibri" w:cs="Calibri"/>
          <w:color w:val="000000" w:themeColor="text1"/>
        </w:rPr>
        <w:t xml:space="preserve">Hogan, Jenny and Carolyn Fry. “Global Warming: The New Battle.” </w:t>
      </w:r>
      <w:r w:rsidRPr="37034ECC">
        <w:rPr>
          <w:rFonts w:ascii="Calibri" w:eastAsia="Calibri" w:hAnsi="Calibri" w:cs="Calibri"/>
          <w:i/>
          <w:iCs/>
          <w:color w:val="000000" w:themeColor="text1"/>
        </w:rPr>
        <w:t xml:space="preserve">New Scientist, </w:t>
      </w:r>
      <w:r w:rsidRPr="37034ECC">
        <w:rPr>
          <w:rFonts w:ascii="Calibri" w:eastAsia="Calibri" w:hAnsi="Calibri" w:cs="Calibri"/>
          <w:color w:val="000000" w:themeColor="text1"/>
        </w:rPr>
        <w:t xml:space="preserve">vol. 179, no. 2412, 13 Sept. 2003, pp. 6-7. </w:t>
      </w:r>
      <w:r w:rsidRPr="37034ECC">
        <w:rPr>
          <w:rFonts w:ascii="Calibri" w:eastAsia="Calibri" w:hAnsi="Calibri" w:cs="Calibri"/>
          <w:i/>
          <w:iCs/>
          <w:color w:val="000000" w:themeColor="text1"/>
        </w:rPr>
        <w:t xml:space="preserve">Academic Search </w:t>
      </w:r>
      <w:proofErr w:type="gramStart"/>
      <w:r w:rsidRPr="37034ECC">
        <w:rPr>
          <w:rFonts w:ascii="Calibri" w:eastAsia="Calibri" w:hAnsi="Calibri" w:cs="Calibri"/>
          <w:i/>
          <w:iCs/>
          <w:color w:val="000000" w:themeColor="text1"/>
        </w:rPr>
        <w:t xml:space="preserve">Complete,  </w:t>
      </w:r>
      <w:r w:rsidRPr="37034ECC">
        <w:rPr>
          <w:rFonts w:ascii="Calibri" w:eastAsia="Calibri" w:hAnsi="Calibri" w:cs="Calibri"/>
          <w:color w:val="000000" w:themeColor="text1"/>
        </w:rPr>
        <w:t>0-search.ebscohost.com.webpac.peralta.edu/login.aspx</w:t>
      </w:r>
      <w:proofErr w:type="gramEnd"/>
      <w:r w:rsidRPr="37034ECC">
        <w:rPr>
          <w:rFonts w:ascii="Calibri" w:eastAsia="Calibri" w:hAnsi="Calibri" w:cs="Calibri"/>
          <w:color w:val="000000" w:themeColor="text1"/>
        </w:rPr>
        <w:t>?Direct=true&amp;db=aph&amp;AN= 10892829&amp;site=</w:t>
      </w:r>
      <w:proofErr w:type="spellStart"/>
      <w:r w:rsidRPr="37034ECC">
        <w:rPr>
          <w:rFonts w:ascii="Calibri" w:eastAsia="Calibri" w:hAnsi="Calibri" w:cs="Calibri"/>
          <w:color w:val="000000" w:themeColor="text1"/>
        </w:rPr>
        <w:t>ehost-live&amp;scope</w:t>
      </w:r>
      <w:proofErr w:type="spellEnd"/>
      <w:r w:rsidRPr="37034ECC">
        <w:rPr>
          <w:rFonts w:ascii="Calibri" w:eastAsia="Calibri" w:hAnsi="Calibri" w:cs="Calibri"/>
          <w:color w:val="000000" w:themeColor="text1"/>
        </w:rPr>
        <w:t>=site. Accessed 17 July 2017.</w:t>
      </w:r>
    </w:p>
    <w:p w14:paraId="00000105" w14:textId="2AF7685C" w:rsidR="0041611A" w:rsidRDefault="00A079F5" w:rsidP="546BC591">
      <w:pPr>
        <w:pBdr>
          <w:top w:val="nil"/>
          <w:left w:val="nil"/>
          <w:bottom w:val="nil"/>
          <w:right w:val="nil"/>
          <w:between w:val="nil"/>
        </w:pBdr>
        <w:spacing w:line="480" w:lineRule="auto"/>
        <w:ind w:left="1440" w:right="720" w:hanging="720"/>
        <w:rPr>
          <w:color w:val="000000"/>
        </w:rPr>
      </w:pPr>
      <w:r w:rsidRPr="546BC591">
        <w:rPr>
          <w:rFonts w:ascii="Calibri" w:eastAsia="Calibri" w:hAnsi="Calibri" w:cs="Calibri"/>
          <w:color w:val="000000" w:themeColor="text1"/>
        </w:rPr>
        <w:t xml:space="preserve">“Moyers &amp; Company: The Sandy Hook Promise.” </w:t>
      </w:r>
      <w:r w:rsidR="00CD4DB3" w:rsidRPr="546BC591">
        <w:rPr>
          <w:rFonts w:ascii="Calibri" w:eastAsia="Calibri" w:hAnsi="Calibri" w:cs="Calibri"/>
          <w:color w:val="000000" w:themeColor="text1"/>
        </w:rPr>
        <w:t xml:space="preserve">Moyers and Company, 2013. </w:t>
      </w:r>
      <w:r w:rsidRPr="546BC591">
        <w:rPr>
          <w:rFonts w:ascii="Calibri" w:eastAsia="Calibri" w:hAnsi="Calibri" w:cs="Calibri"/>
          <w:i/>
          <w:iCs/>
          <w:color w:val="000000" w:themeColor="text1"/>
        </w:rPr>
        <w:t>Films on Demand</w:t>
      </w:r>
      <w:r w:rsidR="00CD4DB3" w:rsidRPr="546BC591">
        <w:rPr>
          <w:rFonts w:ascii="Calibri" w:eastAsia="Calibri" w:hAnsi="Calibri" w:cs="Calibri"/>
          <w:color w:val="000000" w:themeColor="text1"/>
        </w:rPr>
        <w:t>,</w:t>
      </w:r>
      <w:r w:rsidRPr="546BC591">
        <w:rPr>
          <w:rFonts w:ascii="Calibri" w:eastAsia="Calibri" w:hAnsi="Calibri" w:cs="Calibri"/>
          <w:color w:val="000000" w:themeColor="text1"/>
        </w:rPr>
        <w:t xml:space="preserve"> fod.infobase.com/</w:t>
      </w:r>
      <w:proofErr w:type="spellStart"/>
      <w:r w:rsidRPr="546BC591">
        <w:rPr>
          <w:rFonts w:ascii="Calibri" w:eastAsia="Calibri" w:hAnsi="Calibri" w:cs="Calibri"/>
          <w:color w:val="000000" w:themeColor="text1"/>
        </w:rPr>
        <w:t>PortalPlaylists.aspx?wID</w:t>
      </w:r>
      <w:proofErr w:type="spellEnd"/>
      <w:del w:id="9" w:author="Joshua Rose" w:date="2022-03-09T23:25:00Z">
        <w:r w:rsidRPr="546BC591" w:rsidDel="00A079F5">
          <w:rPr>
            <w:rFonts w:ascii="Calibri" w:eastAsia="Calibri" w:hAnsi="Calibri" w:cs="Calibri"/>
            <w:color w:val="000000" w:themeColor="text1"/>
          </w:rPr>
          <w:delText xml:space="preserve"> </w:delText>
        </w:r>
      </w:del>
      <w:r w:rsidRPr="546BC591">
        <w:rPr>
          <w:rFonts w:ascii="Calibri" w:eastAsia="Calibri" w:hAnsi="Calibri" w:cs="Calibri"/>
          <w:color w:val="000000" w:themeColor="text1"/>
        </w:rPr>
        <w:t>=105671&amp;xtid=53558.  Accessed 23 Mar. 2018.</w:t>
      </w:r>
    </w:p>
    <w:p w14:paraId="00000106" w14:textId="67367789" w:rsidR="0041611A" w:rsidRDefault="00A079F5" w:rsidP="546BC591">
      <w:pPr>
        <w:pBdr>
          <w:top w:val="nil"/>
          <w:left w:val="nil"/>
          <w:bottom w:val="nil"/>
          <w:right w:val="nil"/>
          <w:between w:val="nil"/>
        </w:pBdr>
        <w:spacing w:line="480" w:lineRule="auto"/>
        <w:ind w:left="1440" w:right="720" w:hanging="720"/>
        <w:rPr>
          <w:color w:val="000000"/>
        </w:rPr>
      </w:pPr>
      <w:r w:rsidRPr="546BC591">
        <w:rPr>
          <w:rFonts w:ascii="Calibri" w:eastAsia="Calibri" w:hAnsi="Calibri" w:cs="Calibri"/>
          <w:color w:val="000000" w:themeColor="text1"/>
        </w:rPr>
        <w:t>Yee, Vivian, and Alan Blinder. "Thousands Walk Out of Class, Urging Action on Gun Control."</w:t>
      </w:r>
      <w:r w:rsidRPr="546BC591">
        <w:rPr>
          <w:rFonts w:ascii="Calibri" w:eastAsia="Calibri" w:hAnsi="Calibri" w:cs="Calibri"/>
          <w:i/>
          <w:iCs/>
          <w:color w:val="000000" w:themeColor="text1"/>
        </w:rPr>
        <w:t xml:space="preserve"> New York Times</w:t>
      </w:r>
      <w:r w:rsidRPr="546BC591">
        <w:rPr>
          <w:rFonts w:ascii="Calibri" w:eastAsia="Calibri" w:hAnsi="Calibri" w:cs="Calibri"/>
          <w:color w:val="000000" w:themeColor="text1"/>
        </w:rPr>
        <w:t>, 15 Mar. 2018, p. A.1</w:t>
      </w:r>
      <w:r w:rsidRPr="546BC591">
        <w:rPr>
          <w:rFonts w:ascii="Calibri" w:eastAsia="Calibri" w:hAnsi="Calibri" w:cs="Calibri"/>
          <w:i/>
          <w:iCs/>
          <w:color w:val="000000" w:themeColor="text1"/>
        </w:rPr>
        <w:t>, SIRS</w:t>
      </w:r>
      <w:r w:rsidRPr="546BC591">
        <w:rPr>
          <w:rFonts w:ascii="Calibri" w:eastAsia="Calibri" w:hAnsi="Calibri" w:cs="Calibri"/>
          <w:color w:val="000000" w:themeColor="text1"/>
        </w:rPr>
        <w:t xml:space="preserve">, </w:t>
      </w:r>
      <w:r w:rsidR="00180083">
        <w:t>0-explo</w:t>
      </w:r>
      <w:r>
        <w:t>re-proquest-com.webpac.peralta.edu/</w:t>
      </w:r>
      <w:del w:id="10" w:author="Joshua Rose" w:date="2022-03-09T23:25:00Z">
        <w:r w:rsidDel="00A079F5">
          <w:delText xml:space="preserve"> </w:delText>
        </w:r>
      </w:del>
      <w:r>
        <w:t>sirsissuesresearcher/document/2263405063</w:t>
      </w:r>
      <w:del w:id="11" w:author="Joshua Rose" w:date="2022-03-09T23:25:00Z">
        <w:r w:rsidDel="00F2197C">
          <w:delText xml:space="preserve"> </w:delText>
        </w:r>
      </w:del>
      <w:r>
        <w:t>?accountid=39827</w:t>
      </w:r>
      <w:r w:rsidRPr="546BC591">
        <w:rPr>
          <w:rFonts w:ascii="Calibri" w:eastAsia="Calibri" w:hAnsi="Calibri" w:cs="Calibri"/>
          <w:color w:val="000000" w:themeColor="text1"/>
        </w:rPr>
        <w:t>. Accessed 18 Apr. 2018.</w:t>
      </w:r>
    </w:p>
    <w:p w14:paraId="19EDF1BF" w14:textId="76CC95DD" w:rsidR="0033104F" w:rsidRPr="00FA4353" w:rsidRDefault="00A079F5" w:rsidP="28956640">
      <w:pPr>
        <w:pBdr>
          <w:top w:val="nil"/>
          <w:left w:val="nil"/>
          <w:bottom w:val="nil"/>
          <w:right w:val="nil"/>
          <w:between w:val="nil"/>
        </w:pBdr>
        <w:spacing w:line="480" w:lineRule="auto"/>
        <w:ind w:left="1440" w:right="720" w:hanging="720"/>
        <w:rPr>
          <w:color w:val="000000"/>
        </w:rPr>
      </w:pPr>
      <w:r w:rsidRPr="28956640">
        <w:rPr>
          <w:rFonts w:ascii="Calibri" w:eastAsia="Calibri" w:hAnsi="Calibri" w:cs="Calibri"/>
          <w:color w:val="000000" w:themeColor="text1"/>
        </w:rPr>
        <w:t xml:space="preserve">Zupek, Rachel. “Work and Class Mean Better Careers.” </w:t>
      </w:r>
      <w:r w:rsidRPr="28956640">
        <w:rPr>
          <w:rFonts w:ascii="Calibri" w:eastAsia="Calibri" w:hAnsi="Calibri" w:cs="Calibri"/>
          <w:i/>
          <w:iCs/>
          <w:color w:val="000000" w:themeColor="text1"/>
        </w:rPr>
        <w:t>CNN</w:t>
      </w:r>
      <w:r w:rsidRPr="28956640">
        <w:rPr>
          <w:rFonts w:ascii="Calibri" w:eastAsia="Calibri" w:hAnsi="Calibri" w:cs="Calibri"/>
          <w:color w:val="000000" w:themeColor="text1"/>
        </w:rPr>
        <w:t xml:space="preserve">, 23 Sept. 2009.  </w:t>
      </w:r>
      <w:r>
        <w:t>www.cnn.com/2009/LIVING/worklife/09/23/cb.working.returning.to.school/</w:t>
      </w:r>
      <w:r w:rsidRPr="28956640">
        <w:rPr>
          <w:rFonts w:ascii="Calibri" w:eastAsia="Calibri" w:hAnsi="Calibri" w:cs="Calibri"/>
          <w:color w:val="000000" w:themeColor="text1"/>
        </w:rPr>
        <w:t xml:space="preserve"> Index.html.  Accessed 15 Oct. 2017.</w:t>
      </w:r>
    </w:p>
    <w:p w14:paraId="59F2AFF2" w14:textId="31A45FE3" w:rsidR="00284CD8" w:rsidRPr="000D574D" w:rsidRDefault="00284CD8" w:rsidP="28956640">
      <w:pPr>
        <w:spacing w:line="240" w:lineRule="auto"/>
      </w:pPr>
      <w:r>
        <w:br w:type="page"/>
      </w:r>
    </w:p>
    <w:p w14:paraId="29A7420C" w14:textId="7BCF5576" w:rsidR="00284CD8" w:rsidRPr="000D574D" w:rsidRDefault="00284CD8" w:rsidP="00F4527A">
      <w:pPr>
        <w:pStyle w:val="Heading2"/>
        <w:spacing w:line="240" w:lineRule="auto"/>
      </w:pPr>
      <w:bookmarkStart w:id="12" w:name="_Ref66779631"/>
      <w:bookmarkStart w:id="13" w:name="_Ref67395488"/>
      <w:r>
        <w:t xml:space="preserve">Format Your </w:t>
      </w:r>
      <w:r w:rsidR="00E92969">
        <w:t>Paper</w:t>
      </w:r>
      <w:r>
        <w:t xml:space="preserve"> Using MLA Guidelines</w:t>
      </w:r>
      <w:bookmarkEnd w:id="12"/>
      <w:bookmarkEnd w:id="13"/>
      <w:r>
        <w:t xml:space="preserve"> </w:t>
      </w:r>
    </w:p>
    <w:p w14:paraId="508DF97A"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jc w:val="right"/>
        <w:rPr>
          <w:sz w:val="18"/>
          <w:szCs w:val="18"/>
        </w:rPr>
      </w:pPr>
      <w:r w:rsidRPr="00E92094">
        <w:rPr>
          <w:sz w:val="18"/>
          <w:szCs w:val="18"/>
        </w:rPr>
        <w:t xml:space="preserve">Josephson 1 </w:t>
      </w:r>
    </w:p>
    <w:p w14:paraId="71A88D91"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Laura Josephson </w:t>
      </w:r>
    </w:p>
    <w:p w14:paraId="6A4BE21E"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Professor Bennett </w:t>
      </w:r>
    </w:p>
    <w:p w14:paraId="7C2E8F35"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English 1A </w:t>
      </w:r>
    </w:p>
    <w:p w14:paraId="2138DD31"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25 October 2020 </w:t>
      </w:r>
    </w:p>
    <w:p w14:paraId="1D8A5ADF" w14:textId="7777777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jc w:val="center"/>
        <w:rPr>
          <w:sz w:val="18"/>
          <w:szCs w:val="18"/>
        </w:rPr>
      </w:pPr>
      <w:r w:rsidRPr="00E92094">
        <w:rPr>
          <w:sz w:val="18"/>
          <w:szCs w:val="18"/>
        </w:rPr>
        <w:t>Privacy Rights on the Internet</w:t>
      </w:r>
    </w:p>
    <w:p w14:paraId="5FCCEE15" w14:textId="1ED400C7" w:rsidR="00E92094" w:rsidRPr="00E92094" w:rsidRDefault="00E92094" w:rsidP="00E92094">
      <w:pPr>
        <w:pBdr>
          <w:top w:val="single" w:sz="4" w:space="1" w:color="auto"/>
          <w:left w:val="single" w:sz="4" w:space="4" w:color="auto"/>
          <w:bottom w:val="single" w:sz="4" w:space="1" w:color="auto"/>
          <w:right w:val="single" w:sz="4" w:space="4" w:color="auto"/>
        </w:pBdr>
        <w:spacing w:line="480" w:lineRule="auto"/>
        <w:rPr>
          <w:sz w:val="18"/>
          <w:szCs w:val="18"/>
        </w:rPr>
      </w:pPr>
      <w:r w:rsidRPr="00E92094">
        <w:rPr>
          <w:sz w:val="18"/>
          <w:szCs w:val="18"/>
        </w:rPr>
        <w:t xml:space="preserve">     With the growth of the Internet has come an increased infringement upon individual privacy rights. Technology exists that enables websites to track their visitors. “When the FC surveyed 1,400 websites, it found that 92 percent collected data about visitors, while only 14 percent revealed how that data is used” (Henderson 25). </w:t>
      </w:r>
    </w:p>
    <w:p w14:paraId="5B4DA5F8" w14:textId="77777777" w:rsidR="00BC4C7A" w:rsidRDefault="00BC4C7A" w:rsidP="00E00230">
      <w:pPr>
        <w:pStyle w:val="BodyText"/>
        <w:ind w:left="720"/>
        <w:rPr>
          <w:b/>
          <w:bCs/>
        </w:rPr>
      </w:pPr>
    </w:p>
    <w:p w14:paraId="05B9E846" w14:textId="71A08F3E" w:rsidR="0033104F" w:rsidRPr="003261C8" w:rsidRDefault="0033104F" w:rsidP="28956640">
      <w:pPr>
        <w:pStyle w:val="BodyText"/>
      </w:pPr>
      <w:r w:rsidRPr="28956640">
        <w:rPr>
          <w:b/>
          <w:bCs/>
        </w:rPr>
        <w:t>First page of text</w:t>
      </w:r>
      <w:r>
        <w:t xml:space="preserve">: No title page is required. Instead, type your name, the instructor’s name, the course number and the date on separate lines (double-spaced) 1 inch from the top of the first page and flush with the left margin. </w:t>
      </w:r>
      <w:r w:rsidR="006B2258">
        <w:t>Student’s last name and the page number should appear in the upper right corner.</w:t>
      </w:r>
    </w:p>
    <w:p w14:paraId="48106F50" w14:textId="144C8CE9" w:rsidR="0033104F" w:rsidRPr="003261C8" w:rsidRDefault="0033104F" w:rsidP="28956640">
      <w:pPr>
        <w:pStyle w:val="BodyText"/>
      </w:pPr>
      <w:r w:rsidRPr="28956640">
        <w:rPr>
          <w:b/>
          <w:bCs/>
        </w:rPr>
        <w:t>Title</w:t>
      </w:r>
      <w:r>
        <w:t xml:space="preserve">: Center the title on its own line. </w:t>
      </w:r>
      <w:r w:rsidR="006B2258">
        <w:t>Capitalize the first letter of each word in the title. Prepositions, articles, and conjunctions aren't capitalized (unless they're the first or last word).</w:t>
      </w:r>
    </w:p>
    <w:p w14:paraId="46A5B879" w14:textId="7B9BD430" w:rsidR="0033104F" w:rsidRPr="003261C8" w:rsidRDefault="0033104F" w:rsidP="28956640">
      <w:pPr>
        <w:pStyle w:val="BodyText"/>
      </w:pPr>
      <w:r w:rsidRPr="28956640">
        <w:rPr>
          <w:b/>
          <w:bCs/>
        </w:rPr>
        <w:t>Margins &amp; Spacing</w:t>
      </w:r>
      <w:r>
        <w:t xml:space="preserve">: Typed, double spaced, with 1” top and side margins. </w:t>
      </w:r>
      <w:r w:rsidR="003261C8">
        <w:t>Type 1 space after punctuation.</w:t>
      </w:r>
    </w:p>
    <w:p w14:paraId="4C233522" w14:textId="17D41929" w:rsidR="0033104F" w:rsidRPr="003261C8" w:rsidRDefault="003261C8" w:rsidP="28956640">
      <w:pPr>
        <w:pStyle w:val="BodyText"/>
      </w:pPr>
      <w:r w:rsidRPr="546BC591">
        <w:rPr>
          <w:b/>
          <w:bCs/>
        </w:rPr>
        <w:t xml:space="preserve">Page Numbers &amp; </w:t>
      </w:r>
      <w:r w:rsidR="0033104F" w:rsidRPr="546BC591">
        <w:rPr>
          <w:b/>
          <w:bCs/>
        </w:rPr>
        <w:t>Header</w:t>
      </w:r>
      <w:r w:rsidR="0033104F">
        <w:t xml:space="preserve">: Header should contain your last name and page numbers and appear at the top right margin, ½” from the top. </w:t>
      </w:r>
      <w:del w:id="14" w:author="Joshua Rose" w:date="2022-03-09T23:26:00Z">
        <w:r w:rsidDel="0033104F">
          <w:delText xml:space="preserve"> </w:delText>
        </w:r>
      </w:del>
      <w:r w:rsidR="0033104F">
        <w:t>This is required on the works cited page as well.</w:t>
      </w:r>
    </w:p>
    <w:p w14:paraId="7DBA2C38" w14:textId="77777777" w:rsidR="0033104F" w:rsidRPr="003261C8" w:rsidRDefault="0033104F" w:rsidP="28956640">
      <w:pPr>
        <w:pStyle w:val="BodyText"/>
      </w:pPr>
      <w:r w:rsidRPr="28956640">
        <w:rPr>
          <w:b/>
          <w:bCs/>
        </w:rPr>
        <w:t>Font</w:t>
      </w:r>
      <w:r>
        <w:t>: Use a standard, easily readable typeface and point size such as Times Roman, 12 pt.</w:t>
      </w:r>
    </w:p>
    <w:p w14:paraId="45942A41" w14:textId="77777777" w:rsidR="00B43523" w:rsidRDefault="0033104F" w:rsidP="28956640">
      <w:pPr>
        <w:pStyle w:val="BodyText"/>
      </w:pPr>
      <w:r w:rsidRPr="28956640">
        <w:rPr>
          <w:b/>
          <w:bCs/>
        </w:rPr>
        <w:t>Indentation</w:t>
      </w:r>
      <w:r>
        <w:t xml:space="preserve">: Indent the first word of a paragraph ½” (or 5 spaces) from the left margin. </w:t>
      </w:r>
    </w:p>
    <w:p w14:paraId="6A3F5C7F" w14:textId="0B01B994" w:rsidR="0033104F" w:rsidRPr="003261C8" w:rsidRDefault="50BD4258" w:rsidP="28956640">
      <w:pPr>
        <w:pStyle w:val="BodyText"/>
      </w:pPr>
      <w:r w:rsidRPr="28956640">
        <w:rPr>
          <w:b/>
          <w:bCs/>
        </w:rPr>
        <w:t>Block Quotations:</w:t>
      </w:r>
      <w:r>
        <w:t xml:space="preserve"> Quotes longer than four lines are moved to a new paragraph and </w:t>
      </w:r>
      <w:r w:rsidR="00E86620">
        <w:t>each line</w:t>
      </w:r>
      <w:r>
        <w:t xml:space="preserve"> indented ½” or 5 spaces from the left margin. No quotation marks are used. End with an in-text citation.</w:t>
      </w:r>
    </w:p>
    <w:p w14:paraId="7F22C095" w14:textId="3ED5E654" w:rsidR="00284CD8" w:rsidRPr="003261C8" w:rsidRDefault="00284CD8" w:rsidP="28956640">
      <w:pPr>
        <w:pStyle w:val="BodyText"/>
      </w:pPr>
      <w:r w:rsidRPr="28956640">
        <w:rPr>
          <w:b/>
          <w:bCs/>
        </w:rPr>
        <w:t>Dates</w:t>
      </w:r>
      <w:r>
        <w:t>: Begin with day, then month, then year (5 May 2016).</w:t>
      </w:r>
      <w:bookmarkStart w:id="15" w:name="_GoBack"/>
      <w:bookmarkEnd w:id="15"/>
    </w:p>
    <w:p w14:paraId="70DF24E7" w14:textId="26674C57" w:rsidR="00F4527A" w:rsidRDefault="003261C8" w:rsidP="00C44998">
      <w:pPr>
        <w:pStyle w:val="BodyText"/>
        <w:rPr>
          <w:b/>
          <w:bCs/>
          <w:i/>
          <w:iCs/>
        </w:rPr>
      </w:pPr>
      <w:r w:rsidRPr="28956640">
        <w:rPr>
          <w:b/>
          <w:bCs/>
          <w:i/>
          <w:iCs/>
        </w:rPr>
        <w:t xml:space="preserve">Example of MLA formatted paper go to: </w:t>
      </w:r>
      <w:hyperlink r:id="rId20">
        <w:r w:rsidRPr="003261C8">
          <w:rPr>
            <w:rStyle w:val="Hyperlink0"/>
          </w:rPr>
          <w:t>Purdue OWL MLA Sample Paper</w:t>
        </w:r>
      </w:hyperlink>
      <w:r w:rsidR="000569B4">
        <w:rPr>
          <w:rStyle w:val="FootnoteReference"/>
          <w:rFonts w:ascii="Calibri" w:eastAsia="Calibri" w:hAnsi="Calibri" w:cs="Calibri"/>
          <w:b/>
          <w:bCs/>
          <w:color w:val="0563C1"/>
          <w:u w:val="single" w:color="0563C1"/>
        </w:rPr>
        <w:footnoteReference w:id="6"/>
      </w:r>
      <w:r w:rsidRPr="28956640">
        <w:rPr>
          <w:b/>
          <w:bCs/>
          <w:i/>
          <w:iCs/>
        </w:rPr>
        <w:t>.</w:t>
      </w:r>
    </w:p>
    <w:p w14:paraId="63E87926" w14:textId="77777777" w:rsidR="00900400" w:rsidRDefault="00900400" w:rsidP="00C44998">
      <w:pPr>
        <w:pStyle w:val="BodyText"/>
        <w:rPr>
          <w:b/>
          <w:bCs/>
          <w:i/>
          <w:iCs/>
        </w:rPr>
      </w:pPr>
    </w:p>
    <w:p w14:paraId="710A5B73" w14:textId="77777777" w:rsidR="00C44998" w:rsidRPr="0087453B" w:rsidRDefault="00C44998" w:rsidP="00C44998">
      <w:pPr>
        <w:jc w:val="center"/>
        <w:rPr>
          <w:b/>
          <w:color w:val="2F5496" w:themeColor="accent1" w:themeShade="BF"/>
        </w:rPr>
      </w:pPr>
      <w:r w:rsidRPr="0087453B">
        <w:rPr>
          <w:b/>
          <w:color w:val="2F5496" w:themeColor="accent1" w:themeShade="BF"/>
        </w:rPr>
        <w:t>Ask for a COA Librarian for Help!  https://alameda.edu/library/</w:t>
      </w:r>
    </w:p>
    <w:p w14:paraId="356334F4" w14:textId="77777777" w:rsidR="00C44998" w:rsidRPr="0087453B" w:rsidRDefault="00C44998" w:rsidP="00C44998">
      <w:pPr>
        <w:jc w:val="center"/>
        <w:rPr>
          <w:b/>
          <w:color w:val="2F5496" w:themeColor="accent1" w:themeShade="BF"/>
        </w:rPr>
      </w:pPr>
      <w:r w:rsidRPr="0087453B">
        <w:rPr>
          <w:b/>
          <w:color w:val="2F5496" w:themeColor="accent1" w:themeShade="BF"/>
        </w:rPr>
        <w:t>Go to the Library’s webpage to ask a COA Librarian for help via chat</w:t>
      </w:r>
      <w:r w:rsidRPr="0087453B">
        <w:rPr>
          <w:rStyle w:val="Hyperlink0"/>
          <w:rFonts w:asciiTheme="minorHAnsi" w:eastAsiaTheme="minorEastAsia" w:hAnsiTheme="minorHAnsi" w:cstheme="minorBidi"/>
          <w:b w:val="0"/>
          <w:bCs w:val="0"/>
          <w:color w:val="2F5496" w:themeColor="accent1" w:themeShade="BF"/>
          <w:szCs w:val="24"/>
          <w:u w:val="none"/>
        </w:rPr>
        <w:t xml:space="preserve"> </w:t>
      </w:r>
      <w:r w:rsidRPr="0087453B">
        <w:rPr>
          <w:b/>
          <w:color w:val="2F5496" w:themeColor="accent1" w:themeShade="BF"/>
        </w:rPr>
        <w:t>or stop by the Library’s Reference Desk during our regular hours.</w:t>
      </w:r>
    </w:p>
    <w:p w14:paraId="6EF88456" w14:textId="559D51D5" w:rsidR="00C44998" w:rsidRPr="00BC4C7A" w:rsidRDefault="00C44998" w:rsidP="00C44998">
      <w:pPr>
        <w:pStyle w:val="BodyText"/>
        <w:rPr>
          <w:szCs w:val="24"/>
        </w:rPr>
      </w:pPr>
    </w:p>
    <w:sectPr w:rsidR="00C44998" w:rsidRPr="00BC4C7A">
      <w:headerReference w:type="default" r:id="rId21"/>
      <w:footerReference w:type="default" r:id="rId22"/>
      <w:type w:val="continuous"/>
      <w:pgSz w:w="12240" w:h="15840"/>
      <w:pgMar w:top="720" w:right="720" w:bottom="720" w:left="72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3E8B84" w16cex:dateUtc="2022-03-10T18:34:48.038Z"/>
  <w16cex:commentExtensible w16cex:durableId="069D5A8E" w16cex:dateUtc="2022-03-10T18:38:44.338Z"/>
  <w16cex:commentExtensible w16cex:durableId="05867D56" w16cex:dateUtc="2022-03-10T18:40:13.364Z"/>
  <w16cex:commentExtensible w16cex:durableId="10AAF456" w16cex:dateUtc="2022-03-10T19:01:57.154Z"/>
  <w16cex:commentExtensible w16cex:durableId="66593D24" w16cex:dateUtc="2022-03-10T19:04:12.468Z"/>
  <w16cex:commentExtensible w16cex:durableId="4C5DB4AA" w16cex:dateUtc="2022-03-10T19:08:16.569Z"/>
  <w16cex:commentExtensible w16cex:durableId="2713A164" w16cex:dateUtc="2022-03-10T19:14:24.05Z"/>
  <w16cex:commentExtensible w16cex:durableId="52CB5A56" w16cex:dateUtc="2022-03-10T19:16:21.444Z"/>
  <w16cex:commentExtensible w16cex:durableId="27D76D06" w16cex:dateUtc="2022-03-10T19:17:16.608Z"/>
  <w16cex:commentExtensible w16cex:durableId="59D8D60D" w16cex:dateUtc="2022-03-10T19:18:30.015Z"/>
  <w16cex:commentExtensible w16cex:durableId="05C729D6" w16cex:dateUtc="2022-03-10T19:19:26.067Z"/>
  <w16cex:commentExtensible w16cex:durableId="56A53AB8" w16cex:dateUtc="2022-03-10T19:27:24.145Z"/>
  <w16cex:commentExtensible w16cex:durableId="7998D3D7" w16cex:dateUtc="2022-03-10T19:14:24.05Z"/>
  <w16cex:commentExtensible w16cex:durableId="06CA3B0A" w16cex:dateUtc="2022-03-10T19:32:20.931Z"/>
  <w16cex:commentExtensible w16cex:durableId="405C6995" w16cex:dateUtc="2022-03-10T19:32:57.885Z"/>
  <w16cex:commentExtensible w16cex:durableId="6B519783" w16cex:dateUtc="2022-03-10T19:36:05.983Z"/>
  <w16cex:commentExtensible w16cex:durableId="610F6FCD" w16cex:dateUtc="2022-03-10T19:37:39.588Z"/>
  <w16cex:commentExtensible w16cex:durableId="452FF8CA" w16cex:dateUtc="2022-03-10T19:38:30.243Z"/>
  <w16cex:commentExtensible w16cex:durableId="62D44158" w16cex:dateUtc="2022-03-10T19:39:51.584Z"/>
  <w16cex:commentExtensible w16cex:durableId="648C81FA" w16cex:dateUtc="2022-03-10T19:40:55.016Z"/>
  <w16cex:commentExtensible w16cex:durableId="267065D0" w16cex:dateUtc="2022-03-10T19:14:24.05Z"/>
  <w16cex:commentExtensible w16cex:durableId="67BBFBB9" w16cex:dateUtc="2022-03-10T19:44:13.772Z"/>
  <w16cex:commentExtensible w16cex:durableId="093B01CE" w16cex:dateUtc="2022-03-10T19:45:21.727Z"/>
  <w16cex:commentExtensible w16cex:durableId="3385E805" w16cex:dateUtc="2022-03-10T19:46:53.424Z"/>
  <w16cex:commentExtensible w16cex:durableId="7F5AF298" w16cex:dateUtc="2022-03-10T19:47:45.687Z"/>
  <w16cex:commentExtensible w16cex:durableId="2311C173" w16cex:dateUtc="2022-03-10T19:54:05.419Z"/>
  <w16cex:commentExtensible w16cex:durableId="32A1A954" w16cex:dateUtc="2022-03-10T19:54:30.7Z"/>
  <w16cex:commentExtensible w16cex:durableId="14C88893" w16cex:dateUtc="2022-03-10T19:55:13.835Z"/>
</w16cex:commentsExtensible>
</file>

<file path=word/commentsIds.xml><?xml version="1.0" encoding="utf-8"?>
<w16cid:commentsIds xmlns:mc="http://schemas.openxmlformats.org/markup-compatibility/2006" xmlns:w16cid="http://schemas.microsoft.com/office/word/2016/wordml/cid" mc:Ignorable="w16cid">
  <w16cid:commentId w16cid:paraId="38F32243" w16cid:durableId="453E8B84"/>
  <w16cid:commentId w16cid:paraId="1A2935F0" w16cid:durableId="069D5A8E"/>
  <w16cid:commentId w16cid:paraId="21688F56" w16cid:durableId="05867D56"/>
  <w16cid:commentId w16cid:paraId="18473B8A" w16cid:durableId="10AAF456"/>
  <w16cid:commentId w16cid:paraId="7396C6B5" w16cid:durableId="66593D24"/>
  <w16cid:commentId w16cid:paraId="786FB88A" w16cid:durableId="4C5DB4AA"/>
  <w16cid:commentId w16cid:paraId="490E56FC" w16cid:durableId="2713A164"/>
  <w16cid:commentId w16cid:paraId="5BD92C58" w16cid:durableId="52CB5A56"/>
  <w16cid:commentId w16cid:paraId="6DF4405B" w16cid:durableId="27D76D06"/>
  <w16cid:commentId w16cid:paraId="58DF7F07" w16cid:durableId="59D8D60D"/>
  <w16cid:commentId w16cid:paraId="60024B30" w16cid:durableId="05C729D6"/>
  <w16cid:commentId w16cid:paraId="73CD2169" w16cid:durableId="56A53AB8"/>
  <w16cid:commentId w16cid:paraId="41F26902" w16cid:durableId="06CA3B0A"/>
  <w16cid:commentId w16cid:paraId="54659745" w16cid:durableId="405C6995"/>
  <w16cid:commentId w16cid:paraId="7F17F68B" w16cid:durableId="6B519783"/>
  <w16cid:commentId w16cid:paraId="371059F0" w16cid:durableId="610F6FCD"/>
  <w16cid:commentId w16cid:paraId="4B9A8DA1" w16cid:durableId="452FF8CA"/>
  <w16cid:commentId w16cid:paraId="15578AA1" w16cid:durableId="62D44158"/>
  <w16cid:commentId w16cid:paraId="2971BAB0" w16cid:durableId="648C81FA"/>
  <w16cid:commentId w16cid:paraId="2B1F8642" w16cid:durableId="67BBFBB9"/>
  <w16cid:commentId w16cid:paraId="73812DBE" w16cid:durableId="093B01CE"/>
  <w16cid:commentId w16cid:paraId="5D1B03D8" w16cid:durableId="3385E805"/>
  <w16cid:commentId w16cid:paraId="50ED9E8A" w16cid:durableId="7F5AF298"/>
  <w16cid:commentId w16cid:paraId="168DDFFB" w16cid:durableId="2311C173"/>
  <w16cid:commentId w16cid:paraId="7E9E6524" w16cid:durableId="32A1A954"/>
  <w16cid:commentId w16cid:paraId="5651A800" w16cid:durableId="14C88893"/>
  <w16cid:commentId w16cid:paraId="417E75A1" w16cid:durableId="267065D0"/>
  <w16cid:commentId w16cid:paraId="62DAF63D" w16cid:durableId="7998D3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D763E" w14:textId="77777777" w:rsidR="00555BC2" w:rsidRDefault="00555BC2">
      <w:pPr>
        <w:spacing w:line="240" w:lineRule="auto"/>
      </w:pPr>
      <w:r>
        <w:separator/>
      </w:r>
    </w:p>
  </w:endnote>
  <w:endnote w:type="continuationSeparator" w:id="0">
    <w:p w14:paraId="59C8530D" w14:textId="77777777" w:rsidR="00555BC2" w:rsidRDefault="00555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rlito">
    <w:altName w:val="Cambria"/>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D" w14:textId="7FDDB5E9" w:rsidR="0041611A" w:rsidRDefault="00A079F5">
    <w:pPr>
      <w:pBdr>
        <w:top w:val="nil"/>
        <w:left w:val="nil"/>
        <w:bottom w:val="nil"/>
        <w:right w:val="nil"/>
        <w:between w:val="nil"/>
      </w:pBdr>
      <w:tabs>
        <w:tab w:val="center" w:pos="4680"/>
        <w:tab w:val="right" w:pos="9360"/>
      </w:tabs>
      <w:spacing w:line="240" w:lineRule="auto"/>
      <w:jc w:val="right"/>
      <w:rPr>
        <w:color w:val="000000"/>
        <w:szCs w:val="24"/>
      </w:rPr>
    </w:pPr>
    <w:r>
      <w:rPr>
        <w:color w:val="000000"/>
        <w:szCs w:val="24"/>
      </w:rPr>
      <w:fldChar w:fldCharType="begin"/>
    </w:r>
    <w:r>
      <w:rPr>
        <w:rFonts w:ascii="Calibri" w:eastAsia="Calibri" w:hAnsi="Calibri" w:cs="Calibri"/>
        <w:color w:val="000000"/>
        <w:szCs w:val="24"/>
      </w:rPr>
      <w:instrText>PAGE</w:instrText>
    </w:r>
    <w:r>
      <w:rPr>
        <w:color w:val="000000"/>
        <w:szCs w:val="24"/>
      </w:rPr>
      <w:fldChar w:fldCharType="separate"/>
    </w:r>
    <w:r w:rsidR="0087453B">
      <w:rPr>
        <w:rFonts w:ascii="Calibri" w:eastAsia="Calibri" w:hAnsi="Calibri" w:cs="Calibri"/>
        <w:noProof/>
        <w:color w:val="000000"/>
        <w:szCs w:val="24"/>
      </w:rPr>
      <w:t>9</w:t>
    </w:r>
    <w:r>
      <w:rPr>
        <w:color w:val="000000"/>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2B3F" w14:textId="77777777" w:rsidR="00555BC2" w:rsidRDefault="00555BC2">
      <w:pPr>
        <w:spacing w:line="240" w:lineRule="auto"/>
      </w:pPr>
      <w:r>
        <w:separator/>
      </w:r>
    </w:p>
  </w:footnote>
  <w:footnote w:type="continuationSeparator" w:id="0">
    <w:p w14:paraId="4A02870A" w14:textId="77777777" w:rsidR="00555BC2" w:rsidRDefault="00555BC2">
      <w:pPr>
        <w:spacing w:line="240" w:lineRule="auto"/>
      </w:pPr>
      <w:r>
        <w:continuationSeparator/>
      </w:r>
    </w:p>
  </w:footnote>
  <w:footnote w:id="1">
    <w:p w14:paraId="358D857C" w14:textId="42DFD68D" w:rsidR="005D3541" w:rsidRDefault="005D3541">
      <w:pPr>
        <w:pStyle w:val="FootnoteText"/>
      </w:pPr>
      <w:r>
        <w:rPr>
          <w:rStyle w:val="FootnoteReference"/>
        </w:rPr>
        <w:footnoteRef/>
      </w:r>
      <w:r>
        <w:t xml:space="preserve"> </w:t>
      </w:r>
      <w:r w:rsidRPr="005D3541">
        <w:t>https://libguides.uww.edu/mla/intext</w:t>
      </w:r>
    </w:p>
  </w:footnote>
  <w:footnote w:id="2">
    <w:p w14:paraId="0C78637B" w14:textId="5BA90917" w:rsidR="00C1073E" w:rsidRDefault="00C1073E">
      <w:pPr>
        <w:pStyle w:val="FootnoteText"/>
      </w:pPr>
      <w:r>
        <w:rPr>
          <w:rStyle w:val="FootnoteReference"/>
        </w:rPr>
        <w:footnoteRef/>
      </w:r>
      <w:r>
        <w:t xml:space="preserve"> </w:t>
      </w:r>
      <w:r w:rsidRPr="00C1073E">
        <w:t>https://www.bibliography.com/mla/creating-hanging-indents-for-your-mla-works-cited-list/</w:t>
      </w:r>
    </w:p>
  </w:footnote>
  <w:footnote w:id="3">
    <w:p w14:paraId="17FA25E0" w14:textId="05594868" w:rsidR="000569B4" w:rsidRDefault="000569B4">
      <w:pPr>
        <w:pStyle w:val="FootnoteText"/>
      </w:pPr>
      <w:r>
        <w:rPr>
          <w:rStyle w:val="FootnoteReference"/>
        </w:rPr>
        <w:footnoteRef/>
      </w:r>
      <w:r>
        <w:t xml:space="preserve"> </w:t>
      </w:r>
      <w:r w:rsidRPr="000569B4">
        <w:t>https://owl.purdue.edu/owl/research_and_citation/mla_style/mla_formatting_and_style_guide/mla_formatting_and_style_guide.html</w:t>
      </w:r>
    </w:p>
  </w:footnote>
  <w:footnote w:id="4">
    <w:p w14:paraId="4D020E17" w14:textId="58CA3A46" w:rsidR="000569B4" w:rsidRDefault="000569B4">
      <w:pPr>
        <w:pStyle w:val="FootnoteText"/>
      </w:pPr>
      <w:r>
        <w:rPr>
          <w:rStyle w:val="FootnoteReference"/>
        </w:rPr>
        <w:footnoteRef/>
      </w:r>
      <w:r>
        <w:t xml:space="preserve"> </w:t>
      </w:r>
      <w:r w:rsidRPr="000569B4">
        <w:t>https://www.easybib.com/guides/citation-guides/mla-format/</w:t>
      </w:r>
    </w:p>
  </w:footnote>
  <w:footnote w:id="5">
    <w:p w14:paraId="74D0B29E" w14:textId="4336B980" w:rsidR="000569B4" w:rsidRDefault="000569B4">
      <w:pPr>
        <w:pStyle w:val="FootnoteText"/>
      </w:pPr>
      <w:r>
        <w:rPr>
          <w:rStyle w:val="FootnoteReference"/>
        </w:rPr>
        <w:footnoteRef/>
      </w:r>
      <w:r>
        <w:t xml:space="preserve"> </w:t>
      </w:r>
      <w:r w:rsidRPr="000569B4">
        <w:t>https://alameda.peralta.edu/library/distance-education-resources/</w:t>
      </w:r>
    </w:p>
  </w:footnote>
  <w:footnote w:id="6">
    <w:p w14:paraId="20903508" w14:textId="5DBF4036" w:rsidR="000569B4" w:rsidRDefault="000569B4">
      <w:pPr>
        <w:pStyle w:val="FootnoteText"/>
      </w:pPr>
      <w:r>
        <w:rPr>
          <w:rStyle w:val="FootnoteReference"/>
        </w:rPr>
        <w:footnoteRef/>
      </w:r>
      <w:r>
        <w:t xml:space="preserve"> </w:t>
      </w:r>
      <w:r w:rsidRPr="000569B4">
        <w:t>https://owl.purdue.edu/owl/research_and_citation/mla_style/mla_formatting_and_style_guide/mla_sample_paper.html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243384E7" w14:paraId="5B1F3B51" w14:textId="77777777" w:rsidTr="243384E7">
      <w:tc>
        <w:tcPr>
          <w:tcW w:w="3600" w:type="dxa"/>
        </w:tcPr>
        <w:p w14:paraId="27EBDF7E" w14:textId="3B582C8F" w:rsidR="243384E7" w:rsidRDefault="243384E7" w:rsidP="243384E7">
          <w:pPr>
            <w:pStyle w:val="Header"/>
            <w:ind w:left="-115"/>
            <w:rPr>
              <w:szCs w:val="24"/>
            </w:rPr>
          </w:pPr>
        </w:p>
      </w:tc>
      <w:tc>
        <w:tcPr>
          <w:tcW w:w="3600" w:type="dxa"/>
        </w:tcPr>
        <w:p w14:paraId="30798E6E" w14:textId="0C9DA503" w:rsidR="243384E7" w:rsidRDefault="243384E7" w:rsidP="243384E7">
          <w:pPr>
            <w:pStyle w:val="Header"/>
            <w:jc w:val="center"/>
            <w:rPr>
              <w:szCs w:val="24"/>
            </w:rPr>
          </w:pPr>
        </w:p>
      </w:tc>
      <w:tc>
        <w:tcPr>
          <w:tcW w:w="3600" w:type="dxa"/>
        </w:tcPr>
        <w:p w14:paraId="7BAF459A" w14:textId="4C3B7E1B" w:rsidR="243384E7" w:rsidRDefault="243384E7" w:rsidP="243384E7">
          <w:pPr>
            <w:pStyle w:val="Header"/>
            <w:ind w:right="-115"/>
            <w:jc w:val="right"/>
            <w:rPr>
              <w:szCs w:val="24"/>
            </w:rPr>
          </w:pPr>
        </w:p>
      </w:tc>
    </w:tr>
  </w:tbl>
  <w:p w14:paraId="1C9C52D2" w14:textId="6342CD8F" w:rsidR="243384E7" w:rsidRDefault="243384E7" w:rsidP="243384E7">
    <w:pPr>
      <w:pStyle w:val="Header"/>
      <w:rPr>
        <w:szCs w:val="24"/>
      </w:rPr>
    </w:pPr>
  </w:p>
</w:hdr>
</file>

<file path=word/intelligence.xml><?xml version="1.0" encoding="utf-8"?>
<int:Intelligence xmlns:int="http://schemas.microsoft.com/office/intelligence/2019/intelligence">
  <int:IntelligenceSettings/>
  <int:Manifest>
    <int:ParagraphRange paragraphId="1" textId="732135363" start="0" length="35" invalidationStart="0" invalidationLength="35" id="OUxKwrW3"/>
  </int:Manifest>
  <int:Observations>
    <int:Content id="OUxKwrW3">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5447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6C66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C6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8EDE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7255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C48B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52DD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9084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4E83AA"/>
    <w:lvl w:ilvl="0">
      <w:start w:val="1"/>
      <w:numFmt w:val="decimal"/>
      <w:lvlText w:val="%1."/>
      <w:lvlJc w:val="left"/>
      <w:pPr>
        <w:tabs>
          <w:tab w:val="num" w:pos="360"/>
        </w:tabs>
        <w:ind w:left="360" w:hanging="360"/>
      </w:pPr>
    </w:lvl>
  </w:abstractNum>
  <w:abstractNum w:abstractNumId="9" w15:restartNumberingAfterBreak="0">
    <w:nsid w:val="06E11031"/>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8653FCA"/>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672E50"/>
    <w:multiLevelType w:val="multilevel"/>
    <w:tmpl w:val="833638F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43D2120"/>
    <w:multiLevelType w:val="hybridMultilevel"/>
    <w:tmpl w:val="19960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E97C25"/>
    <w:multiLevelType w:val="hybridMultilevel"/>
    <w:tmpl w:val="E01C0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E43F0C"/>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49121E"/>
    <w:multiLevelType w:val="hybridMultilevel"/>
    <w:tmpl w:val="7ADE0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2621F3"/>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7E7ACC"/>
    <w:multiLevelType w:val="hybridMultilevel"/>
    <w:tmpl w:val="87846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3A2EA2"/>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250462"/>
    <w:multiLevelType w:val="multilevel"/>
    <w:tmpl w:val="7B26F6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D544C5F"/>
    <w:multiLevelType w:val="multilevel"/>
    <w:tmpl w:val="7EC002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E83433"/>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8D7D0F"/>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C9265B"/>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8F7F46"/>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221034"/>
    <w:multiLevelType w:val="hybridMultilevel"/>
    <w:tmpl w:val="AB2EB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A51F3C"/>
    <w:multiLevelType w:val="multilevel"/>
    <w:tmpl w:val="0ACA53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B5018C9"/>
    <w:multiLevelType w:val="multilevel"/>
    <w:tmpl w:val="7B26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13496B"/>
    <w:multiLevelType w:val="hybridMultilevel"/>
    <w:tmpl w:val="9992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C5AB9"/>
    <w:multiLevelType w:val="multilevel"/>
    <w:tmpl w:val="7EC0022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C1A3234"/>
    <w:multiLevelType w:val="hybridMultilevel"/>
    <w:tmpl w:val="6EEA7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9"/>
  </w:num>
  <w:num w:numId="4">
    <w:abstractNumId w:val="22"/>
  </w:num>
  <w:num w:numId="5">
    <w:abstractNumId w:val="27"/>
  </w:num>
  <w:num w:numId="6">
    <w:abstractNumId w:val="29"/>
  </w:num>
  <w:num w:numId="7">
    <w:abstractNumId w:val="20"/>
  </w:num>
  <w:num w:numId="8">
    <w:abstractNumId w:val="16"/>
  </w:num>
  <w:num w:numId="9">
    <w:abstractNumId w:val="23"/>
  </w:num>
  <w:num w:numId="10">
    <w:abstractNumId w:val="26"/>
  </w:num>
  <w:num w:numId="11">
    <w:abstractNumId w:val="17"/>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14"/>
  </w:num>
  <w:num w:numId="22">
    <w:abstractNumId w:val="24"/>
  </w:num>
  <w:num w:numId="23">
    <w:abstractNumId w:val="10"/>
  </w:num>
  <w:num w:numId="24">
    <w:abstractNumId w:val="21"/>
  </w:num>
  <w:num w:numId="25">
    <w:abstractNumId w:val="18"/>
  </w:num>
  <w:num w:numId="26">
    <w:abstractNumId w:val="19"/>
  </w:num>
  <w:num w:numId="27">
    <w:abstractNumId w:val="15"/>
  </w:num>
  <w:num w:numId="28">
    <w:abstractNumId w:val="28"/>
  </w:num>
  <w:num w:numId="29">
    <w:abstractNumId w:val="30"/>
  </w:num>
  <w:num w:numId="30">
    <w:abstractNumId w:val="13"/>
  </w:num>
  <w:num w:numId="31">
    <w:abstractNumId w:val="25"/>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hua Rose">
    <w15:presenceInfo w15:providerId="AD" w15:userId="S::jrose@peralta.edu::9bfcc5f1-63ba-4087-9283-a10c4a834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1A"/>
    <w:rsid w:val="00003787"/>
    <w:rsid w:val="000108EE"/>
    <w:rsid w:val="00035942"/>
    <w:rsid w:val="000405A7"/>
    <w:rsid w:val="000422D8"/>
    <w:rsid w:val="000569B4"/>
    <w:rsid w:val="00066575"/>
    <w:rsid w:val="0007774D"/>
    <w:rsid w:val="000D574D"/>
    <w:rsid w:val="000E0C8F"/>
    <w:rsid w:val="000F0CC2"/>
    <w:rsid w:val="001358F5"/>
    <w:rsid w:val="00177027"/>
    <w:rsid w:val="00180083"/>
    <w:rsid w:val="001811C2"/>
    <w:rsid w:val="001A1660"/>
    <w:rsid w:val="002069FB"/>
    <w:rsid w:val="0020774E"/>
    <w:rsid w:val="002574C0"/>
    <w:rsid w:val="00284CD8"/>
    <w:rsid w:val="002B6D71"/>
    <w:rsid w:val="002B6F91"/>
    <w:rsid w:val="002F334A"/>
    <w:rsid w:val="00304BEC"/>
    <w:rsid w:val="003261C8"/>
    <w:rsid w:val="0033104F"/>
    <w:rsid w:val="00331E92"/>
    <w:rsid w:val="003360A5"/>
    <w:rsid w:val="00358626"/>
    <w:rsid w:val="0039662C"/>
    <w:rsid w:val="003C6537"/>
    <w:rsid w:val="003D4AB5"/>
    <w:rsid w:val="003D7767"/>
    <w:rsid w:val="003E1F3F"/>
    <w:rsid w:val="003F58D8"/>
    <w:rsid w:val="004042DA"/>
    <w:rsid w:val="0041611A"/>
    <w:rsid w:val="0041757D"/>
    <w:rsid w:val="0045282A"/>
    <w:rsid w:val="0045782A"/>
    <w:rsid w:val="00486EE0"/>
    <w:rsid w:val="004D38BB"/>
    <w:rsid w:val="004F4A5B"/>
    <w:rsid w:val="00517548"/>
    <w:rsid w:val="00555BC2"/>
    <w:rsid w:val="00557B75"/>
    <w:rsid w:val="00571525"/>
    <w:rsid w:val="005B17A6"/>
    <w:rsid w:val="005D1E9A"/>
    <w:rsid w:val="005D2A8C"/>
    <w:rsid w:val="005D3541"/>
    <w:rsid w:val="005E09CD"/>
    <w:rsid w:val="005F55CA"/>
    <w:rsid w:val="00615C3B"/>
    <w:rsid w:val="0063071D"/>
    <w:rsid w:val="006719F4"/>
    <w:rsid w:val="006752AF"/>
    <w:rsid w:val="0067767A"/>
    <w:rsid w:val="00682B48"/>
    <w:rsid w:val="006928B3"/>
    <w:rsid w:val="006B0A7A"/>
    <w:rsid w:val="006B2258"/>
    <w:rsid w:val="006C2845"/>
    <w:rsid w:val="006D38AC"/>
    <w:rsid w:val="006D57A2"/>
    <w:rsid w:val="006E1A9E"/>
    <w:rsid w:val="00720C98"/>
    <w:rsid w:val="00733A5A"/>
    <w:rsid w:val="00736E8F"/>
    <w:rsid w:val="0074241C"/>
    <w:rsid w:val="00744C98"/>
    <w:rsid w:val="007921BF"/>
    <w:rsid w:val="007964AF"/>
    <w:rsid w:val="007A77D8"/>
    <w:rsid w:val="00804CCE"/>
    <w:rsid w:val="00825CFE"/>
    <w:rsid w:val="00870A7C"/>
    <w:rsid w:val="0087453B"/>
    <w:rsid w:val="0089053B"/>
    <w:rsid w:val="008910F5"/>
    <w:rsid w:val="008A7033"/>
    <w:rsid w:val="008B0958"/>
    <w:rsid w:val="008D339E"/>
    <w:rsid w:val="008D5A51"/>
    <w:rsid w:val="008E0642"/>
    <w:rsid w:val="00900400"/>
    <w:rsid w:val="009257BF"/>
    <w:rsid w:val="0095591F"/>
    <w:rsid w:val="009645F5"/>
    <w:rsid w:val="009A17FE"/>
    <w:rsid w:val="009A60F2"/>
    <w:rsid w:val="00A079F5"/>
    <w:rsid w:val="00A10273"/>
    <w:rsid w:val="00A2447C"/>
    <w:rsid w:val="00A849DE"/>
    <w:rsid w:val="00A94FC5"/>
    <w:rsid w:val="00AE46A9"/>
    <w:rsid w:val="00B26BD3"/>
    <w:rsid w:val="00B40DC1"/>
    <w:rsid w:val="00B43523"/>
    <w:rsid w:val="00B76F92"/>
    <w:rsid w:val="00BB04D7"/>
    <w:rsid w:val="00BC4C7A"/>
    <w:rsid w:val="00BD0594"/>
    <w:rsid w:val="00BE7B8D"/>
    <w:rsid w:val="00C04F79"/>
    <w:rsid w:val="00C05AC9"/>
    <w:rsid w:val="00C1073E"/>
    <w:rsid w:val="00C24063"/>
    <w:rsid w:val="00C44998"/>
    <w:rsid w:val="00C775D5"/>
    <w:rsid w:val="00C959DE"/>
    <w:rsid w:val="00CA5BD7"/>
    <w:rsid w:val="00CB3275"/>
    <w:rsid w:val="00CD4DB3"/>
    <w:rsid w:val="00D03595"/>
    <w:rsid w:val="00D04486"/>
    <w:rsid w:val="00D12E4B"/>
    <w:rsid w:val="00D65BCB"/>
    <w:rsid w:val="00D74FCE"/>
    <w:rsid w:val="00D75809"/>
    <w:rsid w:val="00DA4520"/>
    <w:rsid w:val="00DA4BBA"/>
    <w:rsid w:val="00DB176B"/>
    <w:rsid w:val="00DB5E38"/>
    <w:rsid w:val="00DB76D8"/>
    <w:rsid w:val="00DE0947"/>
    <w:rsid w:val="00E00230"/>
    <w:rsid w:val="00E068DE"/>
    <w:rsid w:val="00E14E60"/>
    <w:rsid w:val="00E17FA3"/>
    <w:rsid w:val="00E253F8"/>
    <w:rsid w:val="00E25E06"/>
    <w:rsid w:val="00E64A46"/>
    <w:rsid w:val="00E86620"/>
    <w:rsid w:val="00E875DF"/>
    <w:rsid w:val="00E92094"/>
    <w:rsid w:val="00E92969"/>
    <w:rsid w:val="00ED5050"/>
    <w:rsid w:val="00F1126A"/>
    <w:rsid w:val="00F2197C"/>
    <w:rsid w:val="00F229E4"/>
    <w:rsid w:val="00F27A7C"/>
    <w:rsid w:val="00F3490E"/>
    <w:rsid w:val="00F4527A"/>
    <w:rsid w:val="00F46DC2"/>
    <w:rsid w:val="00F94AF7"/>
    <w:rsid w:val="00FA4353"/>
    <w:rsid w:val="00FA611A"/>
    <w:rsid w:val="00FD5798"/>
    <w:rsid w:val="00FE080D"/>
    <w:rsid w:val="010F6BA8"/>
    <w:rsid w:val="015625D8"/>
    <w:rsid w:val="01D15687"/>
    <w:rsid w:val="0517E7FC"/>
    <w:rsid w:val="06A4C7AA"/>
    <w:rsid w:val="0A88B77B"/>
    <w:rsid w:val="0A909145"/>
    <w:rsid w:val="0B7838CD"/>
    <w:rsid w:val="0C2F3D7C"/>
    <w:rsid w:val="0C4E2755"/>
    <w:rsid w:val="0CD84A60"/>
    <w:rsid w:val="0D92C343"/>
    <w:rsid w:val="105106C5"/>
    <w:rsid w:val="10B9C315"/>
    <w:rsid w:val="117FEDA4"/>
    <w:rsid w:val="1182E666"/>
    <w:rsid w:val="11DD2FE6"/>
    <w:rsid w:val="14927925"/>
    <w:rsid w:val="15D1880B"/>
    <w:rsid w:val="1620030C"/>
    <w:rsid w:val="17118B83"/>
    <w:rsid w:val="178A1736"/>
    <w:rsid w:val="186A4AA7"/>
    <w:rsid w:val="18DC6111"/>
    <w:rsid w:val="1AB7023E"/>
    <w:rsid w:val="1AD65EED"/>
    <w:rsid w:val="1FBF1D21"/>
    <w:rsid w:val="1FE833B3"/>
    <w:rsid w:val="229F34E3"/>
    <w:rsid w:val="23A6B8D7"/>
    <w:rsid w:val="243384E7"/>
    <w:rsid w:val="24AB8D5C"/>
    <w:rsid w:val="26E5C7FB"/>
    <w:rsid w:val="27953870"/>
    <w:rsid w:val="2841FA28"/>
    <w:rsid w:val="28956640"/>
    <w:rsid w:val="28E315B1"/>
    <w:rsid w:val="2B10A131"/>
    <w:rsid w:val="2B81559F"/>
    <w:rsid w:val="2BE045AA"/>
    <w:rsid w:val="2DA7A82F"/>
    <w:rsid w:val="2DF1140E"/>
    <w:rsid w:val="2EAA9AA1"/>
    <w:rsid w:val="2F1E6EDA"/>
    <w:rsid w:val="2FDD2E71"/>
    <w:rsid w:val="2FE96587"/>
    <w:rsid w:val="3069FA81"/>
    <w:rsid w:val="314F64EC"/>
    <w:rsid w:val="315A79A0"/>
    <w:rsid w:val="328B9573"/>
    <w:rsid w:val="33FE8B9F"/>
    <w:rsid w:val="37034ECC"/>
    <w:rsid w:val="377D4F12"/>
    <w:rsid w:val="39142C98"/>
    <w:rsid w:val="391E4015"/>
    <w:rsid w:val="3986DCCA"/>
    <w:rsid w:val="39E3C1A9"/>
    <w:rsid w:val="3A214680"/>
    <w:rsid w:val="3A4BEFA0"/>
    <w:rsid w:val="3A7EB78D"/>
    <w:rsid w:val="3B8F89B7"/>
    <w:rsid w:val="3D288477"/>
    <w:rsid w:val="3DF8787D"/>
    <w:rsid w:val="3DFE0728"/>
    <w:rsid w:val="3EA1AC2C"/>
    <w:rsid w:val="4042E62E"/>
    <w:rsid w:val="4116F0E2"/>
    <w:rsid w:val="417387E2"/>
    <w:rsid w:val="41A34738"/>
    <w:rsid w:val="42E15583"/>
    <w:rsid w:val="4507A813"/>
    <w:rsid w:val="45E9FD5E"/>
    <w:rsid w:val="47A5EAA5"/>
    <w:rsid w:val="48367EFD"/>
    <w:rsid w:val="48D5E504"/>
    <w:rsid w:val="4A5F8206"/>
    <w:rsid w:val="4AF41FA9"/>
    <w:rsid w:val="4B917E05"/>
    <w:rsid w:val="4D2D4E66"/>
    <w:rsid w:val="4F328F35"/>
    <w:rsid w:val="50BD4258"/>
    <w:rsid w:val="5199B6E0"/>
    <w:rsid w:val="546BC591"/>
    <w:rsid w:val="5690ED64"/>
    <w:rsid w:val="57E4C7E1"/>
    <w:rsid w:val="5876F0C6"/>
    <w:rsid w:val="59CE9481"/>
    <w:rsid w:val="5AD17B76"/>
    <w:rsid w:val="5BFED642"/>
    <w:rsid w:val="5C2BFBBD"/>
    <w:rsid w:val="5C6D4BD7"/>
    <w:rsid w:val="5CFC0103"/>
    <w:rsid w:val="5D5BAB7A"/>
    <w:rsid w:val="5FAD1772"/>
    <w:rsid w:val="614DEA99"/>
    <w:rsid w:val="61CF7226"/>
    <w:rsid w:val="61ECDB29"/>
    <w:rsid w:val="63539891"/>
    <w:rsid w:val="6528DCA1"/>
    <w:rsid w:val="6616415B"/>
    <w:rsid w:val="6691C518"/>
    <w:rsid w:val="673C95C0"/>
    <w:rsid w:val="67647228"/>
    <w:rsid w:val="67946502"/>
    <w:rsid w:val="68031F2B"/>
    <w:rsid w:val="6A3F555F"/>
    <w:rsid w:val="6A8EFB60"/>
    <w:rsid w:val="6ABE7FAE"/>
    <w:rsid w:val="6AF89824"/>
    <w:rsid w:val="6F22FAA2"/>
    <w:rsid w:val="7240A9B9"/>
    <w:rsid w:val="72DB9C06"/>
    <w:rsid w:val="731B3620"/>
    <w:rsid w:val="735490C0"/>
    <w:rsid w:val="73D7B4BD"/>
    <w:rsid w:val="73FE878A"/>
    <w:rsid w:val="7476C667"/>
    <w:rsid w:val="7486520D"/>
    <w:rsid w:val="7573851E"/>
    <w:rsid w:val="75A9D19F"/>
    <w:rsid w:val="75C0D480"/>
    <w:rsid w:val="75DF723E"/>
    <w:rsid w:val="7679A929"/>
    <w:rsid w:val="76E019D4"/>
    <w:rsid w:val="77EFE10B"/>
    <w:rsid w:val="789263D8"/>
    <w:rsid w:val="79DF6CFE"/>
    <w:rsid w:val="7AF59391"/>
    <w:rsid w:val="7B85719F"/>
    <w:rsid w:val="7B975034"/>
    <w:rsid w:val="7C534733"/>
    <w:rsid w:val="7ECD17CD"/>
    <w:rsid w:val="7ECEF0F6"/>
    <w:rsid w:val="7F1FCED1"/>
    <w:rsid w:val="7FB18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4E13"/>
  <w15:docId w15:val="{A6CB9B94-93B3-49D6-9EAD-6C5B0C64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58"/>
    <w:pPr>
      <w:spacing w:before="0" w:after="0"/>
    </w:pPr>
    <w:rPr>
      <w:sz w:val="24"/>
      <w:szCs w:val="20"/>
    </w:rPr>
  </w:style>
  <w:style w:type="paragraph" w:styleId="Heading1">
    <w:name w:val="heading 1"/>
    <w:basedOn w:val="Normal"/>
    <w:next w:val="Normal"/>
    <w:link w:val="Heading1Char"/>
    <w:uiPriority w:val="9"/>
    <w:qFormat/>
    <w:rsid w:val="005B17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320" w:after="12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0D574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440" w:after="240"/>
      <w:outlineLvl w:val="1"/>
    </w:pPr>
    <w:rPr>
      <w:b/>
      <w:caps/>
      <w:spacing w:val="15"/>
      <w:szCs w:val="22"/>
    </w:rPr>
  </w:style>
  <w:style w:type="paragraph" w:styleId="Heading3">
    <w:name w:val="heading 3"/>
    <w:basedOn w:val="Normal"/>
    <w:next w:val="Normal"/>
    <w:link w:val="Heading3Char"/>
    <w:uiPriority w:val="9"/>
    <w:unhideWhenUsed/>
    <w:qFormat/>
    <w:rsid w:val="00FE080D"/>
    <w:pPr>
      <w:pBdr>
        <w:top w:val="single" w:sz="6" w:space="2" w:color="4472C4" w:themeColor="accent1"/>
        <w:left w:val="single" w:sz="6" w:space="2" w:color="4472C4" w:themeColor="accent1"/>
      </w:pBdr>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5B17A6"/>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B17A6"/>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B17A6"/>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B17A6"/>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B17A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B17A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0958"/>
    <w:pPr>
      <w:spacing w:before="480"/>
    </w:pPr>
    <w:rPr>
      <w:caps/>
      <w:color w:val="4472C4" w:themeColor="accent1"/>
      <w:spacing w:val="10"/>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spacing w:after="0" w:line="240" w:lineRule="auto"/>
    </w:pPr>
    <w:rPr>
      <w:rFonts w:ascii="Calibri" w:eastAsia="Arial Unicode MS" w:hAnsi="Calibri" w:cs="Arial Unicode MS"/>
      <w:color w:val="000000"/>
      <w:sz w:val="24"/>
      <w:szCs w:val="24"/>
      <w:u w:color="000000"/>
    </w:rPr>
  </w:style>
  <w:style w:type="paragraph" w:customStyle="1" w:styleId="Body">
    <w:name w:val="Body"/>
    <w:pPr>
      <w:spacing w:after="0" w:line="240" w:lineRule="auto"/>
    </w:pPr>
    <w:rPr>
      <w:rFonts w:ascii="Calibri" w:eastAsia="Arial Unicode MS"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after="0" w:line="240"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after="0" w:line="240" w:lineRule="auto"/>
      <w:outlineLvl w:val="0"/>
    </w:pPr>
    <w:rPr>
      <w:rFonts w:ascii="Calibri Light" w:eastAsia="Calibri Light" w:hAnsi="Calibri Light" w:cs="Calibri Light"/>
      <w:color w:val="2F5496"/>
      <w:sz w:val="32"/>
      <w:szCs w:val="32"/>
      <w:u w:color="2F5496"/>
      <w14:textOutline w14:w="0" w14:cap="flat" w14:cmpd="sng" w14:algn="ctr">
        <w14:noFill/>
        <w14:prstDash w14:val="solid"/>
        <w14:bevel/>
      </w14:textOutline>
    </w:rPr>
  </w:style>
  <w:style w:type="numbering" w:customStyle="1" w:styleId="ImportedStyle1">
    <w:name w:val="Imported Style 1"/>
  </w:style>
  <w:style w:type="paragraph" w:styleId="ListParagraph">
    <w:name w:val="List Paragraph"/>
    <w:basedOn w:val="Normal"/>
    <w:qFormat/>
    <w:rsid w:val="005B17A6"/>
    <w:pPr>
      <w:ind w:left="720"/>
      <w:contextualSpacing/>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b/>
      <w:bCs/>
      <w:color w:val="0563C1"/>
      <w:u w:val="single" w:color="0563C1"/>
      <w14:textOutline w14:w="0" w14:cap="rnd" w14:cmpd="sng" w14:algn="ctr">
        <w14:noFill/>
        <w14:prstDash w14:val="solid"/>
        <w14:bevel/>
      </w14:textOutline>
    </w:rPr>
  </w:style>
  <w:style w:type="paragraph" w:styleId="Subtitle">
    <w:name w:val="Subtitle"/>
    <w:basedOn w:val="Normal"/>
    <w:next w:val="Normal"/>
    <w:link w:val="SubtitleChar"/>
    <w:uiPriority w:val="11"/>
    <w:qFormat/>
    <w:rsid w:val="005B17A6"/>
    <w:pPr>
      <w:spacing w:after="1000" w:line="240" w:lineRule="auto"/>
    </w:pPr>
    <w:rPr>
      <w:caps/>
      <w:color w:val="595959" w:themeColor="text1" w:themeTint="A6"/>
      <w:spacing w:val="10"/>
      <w:szCs w:val="24"/>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ListBullet">
    <w:name w:val="List Bullet"/>
    <w:rsid w:val="00557B75"/>
    <w:pPr>
      <w:tabs>
        <w:tab w:val="left" w:pos="360"/>
      </w:tabs>
      <w:spacing w:before="0" w:after="0" w:line="240" w:lineRule="auto"/>
    </w:pPr>
    <w:rPr>
      <w:rFonts w:ascii="Calibri" w:eastAsia="Arial Unicode MS" w:hAnsi="Calibri" w:cs="Arial Unicode MS"/>
      <w:color w:val="000000"/>
      <w:sz w:val="24"/>
      <w:szCs w:val="24"/>
      <w:u w:color="00000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5B17A6"/>
    <w:rPr>
      <w:b/>
      <w:bCs/>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0D574D"/>
    <w:rPr>
      <w:b/>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FE080D"/>
    <w:rPr>
      <w:caps/>
      <w:color w:val="1F3763" w:themeColor="accent1" w:themeShade="7F"/>
      <w:spacing w:val="15"/>
    </w:rPr>
  </w:style>
  <w:style w:type="character" w:customStyle="1" w:styleId="Heading4Char">
    <w:name w:val="Heading 4 Char"/>
    <w:basedOn w:val="DefaultParagraphFont"/>
    <w:link w:val="Heading4"/>
    <w:uiPriority w:val="9"/>
    <w:rsid w:val="005B17A6"/>
    <w:rPr>
      <w:caps/>
      <w:color w:val="2F5496" w:themeColor="accent1" w:themeShade="BF"/>
      <w:spacing w:val="10"/>
    </w:rPr>
  </w:style>
  <w:style w:type="character" w:customStyle="1" w:styleId="Heading5Char">
    <w:name w:val="Heading 5 Char"/>
    <w:basedOn w:val="DefaultParagraphFont"/>
    <w:link w:val="Heading5"/>
    <w:uiPriority w:val="9"/>
    <w:semiHidden/>
    <w:rsid w:val="005B17A6"/>
    <w:rPr>
      <w:caps/>
      <w:color w:val="2F5496" w:themeColor="accent1" w:themeShade="BF"/>
      <w:spacing w:val="10"/>
    </w:rPr>
  </w:style>
  <w:style w:type="character" w:customStyle="1" w:styleId="Heading6Char">
    <w:name w:val="Heading 6 Char"/>
    <w:basedOn w:val="DefaultParagraphFont"/>
    <w:link w:val="Heading6"/>
    <w:uiPriority w:val="9"/>
    <w:semiHidden/>
    <w:rsid w:val="005B17A6"/>
    <w:rPr>
      <w:caps/>
      <w:color w:val="2F5496" w:themeColor="accent1" w:themeShade="BF"/>
      <w:spacing w:val="10"/>
    </w:rPr>
  </w:style>
  <w:style w:type="character" w:customStyle="1" w:styleId="Heading7Char">
    <w:name w:val="Heading 7 Char"/>
    <w:basedOn w:val="DefaultParagraphFont"/>
    <w:link w:val="Heading7"/>
    <w:uiPriority w:val="9"/>
    <w:semiHidden/>
    <w:rsid w:val="005B17A6"/>
    <w:rPr>
      <w:caps/>
      <w:color w:val="2F5496" w:themeColor="accent1" w:themeShade="BF"/>
      <w:spacing w:val="10"/>
    </w:rPr>
  </w:style>
  <w:style w:type="character" w:customStyle="1" w:styleId="Heading8Char">
    <w:name w:val="Heading 8 Char"/>
    <w:basedOn w:val="DefaultParagraphFont"/>
    <w:link w:val="Heading8"/>
    <w:uiPriority w:val="9"/>
    <w:semiHidden/>
    <w:rsid w:val="005B17A6"/>
    <w:rPr>
      <w:caps/>
      <w:spacing w:val="10"/>
      <w:sz w:val="18"/>
      <w:szCs w:val="18"/>
    </w:rPr>
  </w:style>
  <w:style w:type="character" w:customStyle="1" w:styleId="Heading9Char">
    <w:name w:val="Heading 9 Char"/>
    <w:basedOn w:val="DefaultParagraphFont"/>
    <w:link w:val="Heading9"/>
    <w:uiPriority w:val="9"/>
    <w:semiHidden/>
    <w:rsid w:val="005B17A6"/>
    <w:rPr>
      <w:i/>
      <w:caps/>
      <w:spacing w:val="10"/>
      <w:sz w:val="18"/>
      <w:szCs w:val="18"/>
    </w:rPr>
  </w:style>
  <w:style w:type="character" w:customStyle="1" w:styleId="TitleChar">
    <w:name w:val="Title Char"/>
    <w:basedOn w:val="DefaultParagraphFont"/>
    <w:link w:val="Title"/>
    <w:uiPriority w:val="10"/>
    <w:rsid w:val="008B0958"/>
    <w:rPr>
      <w:caps/>
      <w:color w:val="4472C4" w:themeColor="accent1"/>
      <w:spacing w:val="10"/>
      <w:kern w:val="28"/>
      <w:sz w:val="52"/>
      <w:szCs w:val="52"/>
    </w:rPr>
  </w:style>
  <w:style w:type="character" w:customStyle="1" w:styleId="SubtitleChar">
    <w:name w:val="Subtitle Char"/>
    <w:basedOn w:val="DefaultParagraphFont"/>
    <w:link w:val="Subtitle"/>
    <w:uiPriority w:val="11"/>
    <w:rsid w:val="005B17A6"/>
    <w:rPr>
      <w:caps/>
      <w:color w:val="595959" w:themeColor="text1" w:themeTint="A6"/>
      <w:spacing w:val="10"/>
      <w:sz w:val="24"/>
      <w:szCs w:val="24"/>
    </w:rPr>
  </w:style>
  <w:style w:type="character" w:styleId="Strong">
    <w:name w:val="Strong"/>
    <w:uiPriority w:val="22"/>
    <w:qFormat/>
    <w:rsid w:val="005B17A6"/>
    <w:rPr>
      <w:b/>
      <w:bCs/>
    </w:rPr>
  </w:style>
  <w:style w:type="character" w:styleId="Emphasis">
    <w:name w:val="Emphasis"/>
    <w:uiPriority w:val="20"/>
    <w:qFormat/>
    <w:rsid w:val="005B17A6"/>
    <w:rPr>
      <w:caps/>
      <w:color w:val="1F3763" w:themeColor="accent1" w:themeShade="7F"/>
      <w:spacing w:val="5"/>
    </w:rPr>
  </w:style>
  <w:style w:type="paragraph" w:styleId="NoSpacing">
    <w:name w:val="No Spacing"/>
    <w:basedOn w:val="Normal"/>
    <w:link w:val="NoSpacingChar"/>
    <w:uiPriority w:val="1"/>
    <w:qFormat/>
    <w:rsid w:val="005B17A6"/>
    <w:pPr>
      <w:spacing w:line="240" w:lineRule="auto"/>
    </w:pPr>
  </w:style>
  <w:style w:type="paragraph" w:styleId="Quote">
    <w:name w:val="Quote"/>
    <w:basedOn w:val="Normal"/>
    <w:next w:val="Normal"/>
    <w:link w:val="QuoteChar"/>
    <w:uiPriority w:val="29"/>
    <w:qFormat/>
    <w:rsid w:val="005B17A6"/>
    <w:rPr>
      <w:i/>
      <w:iCs/>
    </w:rPr>
  </w:style>
  <w:style w:type="character" w:customStyle="1" w:styleId="QuoteChar">
    <w:name w:val="Quote Char"/>
    <w:basedOn w:val="DefaultParagraphFont"/>
    <w:link w:val="Quote"/>
    <w:uiPriority w:val="29"/>
    <w:rsid w:val="005B17A6"/>
    <w:rPr>
      <w:i/>
      <w:iCs/>
      <w:sz w:val="20"/>
      <w:szCs w:val="20"/>
    </w:rPr>
  </w:style>
  <w:style w:type="paragraph" w:styleId="IntenseQuote">
    <w:name w:val="Intense Quote"/>
    <w:basedOn w:val="Normal"/>
    <w:next w:val="Normal"/>
    <w:link w:val="IntenseQuoteChar"/>
    <w:uiPriority w:val="30"/>
    <w:qFormat/>
    <w:rsid w:val="000D574D"/>
    <w:pPr>
      <w:pBdr>
        <w:top w:val="single" w:sz="4" w:space="10" w:color="4472C4" w:themeColor="accent1"/>
        <w:left w:val="single" w:sz="4" w:space="10" w:color="4472C4" w:themeColor="accent1"/>
      </w:pBdr>
      <w:ind w:left="1296" w:right="1152"/>
      <w:jc w:val="both"/>
    </w:pPr>
    <w:rPr>
      <w:i/>
      <w:iCs/>
      <w:color w:val="4472C4" w:themeColor="accent1"/>
      <w:sz w:val="36"/>
    </w:rPr>
  </w:style>
  <w:style w:type="character" w:customStyle="1" w:styleId="IntenseQuoteChar">
    <w:name w:val="Intense Quote Char"/>
    <w:basedOn w:val="DefaultParagraphFont"/>
    <w:link w:val="IntenseQuote"/>
    <w:uiPriority w:val="30"/>
    <w:rsid w:val="000D574D"/>
    <w:rPr>
      <w:i/>
      <w:iCs/>
      <w:color w:val="4472C4" w:themeColor="accent1"/>
      <w:sz w:val="36"/>
      <w:szCs w:val="20"/>
    </w:rPr>
  </w:style>
  <w:style w:type="character" w:styleId="SubtleEmphasis">
    <w:name w:val="Subtle Emphasis"/>
    <w:uiPriority w:val="19"/>
    <w:qFormat/>
    <w:rsid w:val="005B17A6"/>
    <w:rPr>
      <w:i/>
      <w:iCs/>
      <w:color w:val="1F3763" w:themeColor="accent1" w:themeShade="7F"/>
    </w:rPr>
  </w:style>
  <w:style w:type="character" w:styleId="IntenseEmphasis">
    <w:name w:val="Intense Emphasis"/>
    <w:uiPriority w:val="21"/>
    <w:qFormat/>
    <w:rsid w:val="005B17A6"/>
    <w:rPr>
      <w:b/>
      <w:bCs/>
      <w:caps/>
      <w:color w:val="1F3763" w:themeColor="accent1" w:themeShade="7F"/>
      <w:spacing w:val="10"/>
    </w:rPr>
  </w:style>
  <w:style w:type="character" w:styleId="SubtleReference">
    <w:name w:val="Subtle Reference"/>
    <w:uiPriority w:val="31"/>
    <w:qFormat/>
    <w:rsid w:val="005B17A6"/>
    <w:rPr>
      <w:b/>
      <w:bCs/>
      <w:color w:val="4472C4" w:themeColor="accent1"/>
    </w:rPr>
  </w:style>
  <w:style w:type="character" w:styleId="IntenseReference">
    <w:name w:val="Intense Reference"/>
    <w:uiPriority w:val="32"/>
    <w:qFormat/>
    <w:rsid w:val="005B17A6"/>
    <w:rPr>
      <w:b/>
      <w:bCs/>
      <w:i/>
      <w:iCs/>
      <w:caps/>
      <w:color w:val="4472C4" w:themeColor="accent1"/>
    </w:rPr>
  </w:style>
  <w:style w:type="character" w:styleId="BookTitle">
    <w:name w:val="Book Title"/>
    <w:uiPriority w:val="33"/>
    <w:qFormat/>
    <w:rsid w:val="005B17A6"/>
    <w:rPr>
      <w:b/>
      <w:bCs/>
      <w:i/>
      <w:iCs/>
      <w:spacing w:val="9"/>
    </w:rPr>
  </w:style>
  <w:style w:type="paragraph" w:styleId="TOCHeading">
    <w:name w:val="TOC Heading"/>
    <w:basedOn w:val="Heading1"/>
    <w:next w:val="Normal"/>
    <w:uiPriority w:val="39"/>
    <w:semiHidden/>
    <w:unhideWhenUsed/>
    <w:qFormat/>
    <w:rsid w:val="008B0958"/>
    <w:pPr>
      <w:spacing w:before="80" w:after="0"/>
      <w:outlineLvl w:val="9"/>
    </w:pPr>
  </w:style>
  <w:style w:type="paragraph" w:styleId="CommentSubject">
    <w:name w:val="annotation subject"/>
    <w:basedOn w:val="CommentText"/>
    <w:next w:val="CommentText"/>
    <w:link w:val="CommentSubjectChar"/>
    <w:uiPriority w:val="99"/>
    <w:semiHidden/>
    <w:unhideWhenUsed/>
    <w:rsid w:val="001A23A0"/>
    <w:pPr>
      <w:spacing w:line="240" w:lineRule="auto"/>
    </w:pPr>
    <w:rPr>
      <w:b/>
      <w:bCs/>
    </w:rPr>
  </w:style>
  <w:style w:type="character" w:customStyle="1" w:styleId="CommentSubjectChar">
    <w:name w:val="Comment Subject Char"/>
    <w:basedOn w:val="CommentTextChar"/>
    <w:link w:val="CommentSubject"/>
    <w:uiPriority w:val="99"/>
    <w:semiHidden/>
    <w:rsid w:val="001A23A0"/>
    <w:rPr>
      <w:b/>
      <w:bCs/>
      <w:sz w:val="20"/>
      <w:szCs w:val="20"/>
    </w:rPr>
  </w:style>
  <w:style w:type="paragraph" w:styleId="NormalWeb">
    <w:name w:val="Normal (Web)"/>
    <w:basedOn w:val="Normal"/>
    <w:uiPriority w:val="99"/>
    <w:semiHidden/>
    <w:unhideWhenUsed/>
    <w:rsid w:val="006A6740"/>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6928B3"/>
    <w:rPr>
      <w:color w:val="605E5C"/>
      <w:shd w:val="clear" w:color="auto" w:fill="E1DFDD"/>
    </w:rPr>
  </w:style>
  <w:style w:type="character" w:styleId="FollowedHyperlink">
    <w:name w:val="FollowedHyperlink"/>
    <w:basedOn w:val="DefaultParagraphFont"/>
    <w:uiPriority w:val="99"/>
    <w:semiHidden/>
    <w:unhideWhenUsed/>
    <w:rsid w:val="00284CD8"/>
    <w:rPr>
      <w:color w:val="FF00FF" w:themeColor="followedHyperlink"/>
      <w:u w:val="single"/>
    </w:rPr>
  </w:style>
  <w:style w:type="paragraph" w:styleId="Caption">
    <w:name w:val="caption"/>
    <w:basedOn w:val="Normal"/>
    <w:next w:val="Normal"/>
    <w:uiPriority w:val="35"/>
    <w:semiHidden/>
    <w:unhideWhenUsed/>
    <w:qFormat/>
    <w:rsid w:val="005B17A6"/>
    <w:rPr>
      <w:b/>
      <w:bCs/>
      <w:color w:val="2F5496" w:themeColor="accent1" w:themeShade="BF"/>
      <w:sz w:val="16"/>
      <w:szCs w:val="16"/>
    </w:rPr>
  </w:style>
  <w:style w:type="character" w:customStyle="1" w:styleId="NoSpacingChar">
    <w:name w:val="No Spacing Char"/>
    <w:basedOn w:val="DefaultParagraphFont"/>
    <w:link w:val="NoSpacing"/>
    <w:uiPriority w:val="1"/>
    <w:rsid w:val="005B17A6"/>
    <w:rPr>
      <w:sz w:val="20"/>
      <w:szCs w:val="20"/>
    </w:rPr>
  </w:style>
  <w:style w:type="paragraph" w:styleId="Header">
    <w:name w:val="header"/>
    <w:basedOn w:val="Normal"/>
    <w:link w:val="HeaderChar"/>
    <w:uiPriority w:val="99"/>
    <w:unhideWhenUsed/>
    <w:rsid w:val="00035942"/>
    <w:pPr>
      <w:tabs>
        <w:tab w:val="center" w:pos="4680"/>
        <w:tab w:val="right" w:pos="9360"/>
      </w:tabs>
    </w:pPr>
  </w:style>
  <w:style w:type="character" w:customStyle="1" w:styleId="HeaderChar">
    <w:name w:val="Header Char"/>
    <w:basedOn w:val="DefaultParagraphFont"/>
    <w:link w:val="Header"/>
    <w:uiPriority w:val="99"/>
    <w:rsid w:val="00035942"/>
  </w:style>
  <w:style w:type="paragraph" w:styleId="BodyText2">
    <w:name w:val="Body Text 2"/>
    <w:basedOn w:val="Normal"/>
    <w:link w:val="BodyText2Char"/>
    <w:uiPriority w:val="99"/>
    <w:unhideWhenUsed/>
    <w:rsid w:val="008B0958"/>
    <w:pPr>
      <w:spacing w:after="120" w:line="480" w:lineRule="auto"/>
    </w:pPr>
  </w:style>
  <w:style w:type="character" w:customStyle="1" w:styleId="BodyText2Char">
    <w:name w:val="Body Text 2 Char"/>
    <w:basedOn w:val="DefaultParagraphFont"/>
    <w:link w:val="BodyText2"/>
    <w:uiPriority w:val="99"/>
    <w:rsid w:val="008B0958"/>
    <w:rPr>
      <w:sz w:val="24"/>
      <w:szCs w:val="20"/>
    </w:rPr>
  </w:style>
  <w:style w:type="paragraph" w:styleId="BodyText">
    <w:name w:val="Body Text"/>
    <w:basedOn w:val="Normal"/>
    <w:link w:val="BodyTextChar"/>
    <w:uiPriority w:val="99"/>
    <w:unhideWhenUsed/>
    <w:rsid w:val="008B0958"/>
    <w:pPr>
      <w:spacing w:after="120"/>
    </w:pPr>
  </w:style>
  <w:style w:type="character" w:customStyle="1" w:styleId="BodyTextChar">
    <w:name w:val="Body Text Char"/>
    <w:basedOn w:val="DefaultParagraphFont"/>
    <w:link w:val="BodyText"/>
    <w:uiPriority w:val="99"/>
    <w:rsid w:val="008B0958"/>
    <w:rPr>
      <w:sz w:val="24"/>
      <w:szCs w:val="20"/>
    </w:rPr>
  </w:style>
  <w:style w:type="paragraph" w:styleId="BlockText">
    <w:name w:val="Block Text"/>
    <w:basedOn w:val="Normal"/>
    <w:uiPriority w:val="99"/>
    <w:unhideWhenUsed/>
    <w:rsid w:val="008B09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character" w:customStyle="1" w:styleId="UnresolvedMention2">
    <w:name w:val="Unresolved Mention2"/>
    <w:basedOn w:val="DefaultParagraphFont"/>
    <w:uiPriority w:val="99"/>
    <w:semiHidden/>
    <w:unhideWhenUsed/>
    <w:rsid w:val="00B43523"/>
    <w:rPr>
      <w:color w:val="605E5C"/>
      <w:shd w:val="clear" w:color="auto" w:fill="E1DFDD"/>
    </w:rPr>
  </w:style>
  <w:style w:type="paragraph" w:styleId="Revision">
    <w:name w:val="Revision"/>
    <w:hidden/>
    <w:uiPriority w:val="99"/>
    <w:semiHidden/>
    <w:rsid w:val="003D4AB5"/>
    <w:pPr>
      <w:spacing w:before="0" w:after="0" w:line="240" w:lineRule="auto"/>
    </w:pPr>
    <w:rPr>
      <w:sz w:val="24"/>
      <w:szCs w:val="20"/>
    </w:rPr>
  </w:style>
  <w:style w:type="paragraph" w:styleId="FootnoteText">
    <w:name w:val="footnote text"/>
    <w:basedOn w:val="Normal"/>
    <w:link w:val="FootnoteTextChar"/>
    <w:uiPriority w:val="99"/>
    <w:semiHidden/>
    <w:unhideWhenUsed/>
    <w:rsid w:val="005D3541"/>
    <w:pPr>
      <w:spacing w:line="240" w:lineRule="auto"/>
    </w:pPr>
    <w:rPr>
      <w:sz w:val="20"/>
    </w:rPr>
  </w:style>
  <w:style w:type="character" w:customStyle="1" w:styleId="FootnoteTextChar">
    <w:name w:val="Footnote Text Char"/>
    <w:basedOn w:val="DefaultParagraphFont"/>
    <w:link w:val="FootnoteText"/>
    <w:uiPriority w:val="99"/>
    <w:semiHidden/>
    <w:rsid w:val="005D3541"/>
    <w:rPr>
      <w:sz w:val="20"/>
      <w:szCs w:val="20"/>
    </w:rPr>
  </w:style>
  <w:style w:type="character" w:styleId="FootnoteReference">
    <w:name w:val="footnote reference"/>
    <w:basedOn w:val="DefaultParagraphFont"/>
    <w:uiPriority w:val="99"/>
    <w:semiHidden/>
    <w:unhideWhenUsed/>
    <w:rsid w:val="005D3541"/>
    <w:rPr>
      <w:vertAlign w:val="superscript"/>
    </w:rPr>
  </w:style>
  <w:style w:type="paragraph" w:styleId="BalloonText">
    <w:name w:val="Balloon Text"/>
    <w:basedOn w:val="Normal"/>
    <w:link w:val="BalloonTextChar"/>
    <w:uiPriority w:val="99"/>
    <w:semiHidden/>
    <w:unhideWhenUsed/>
    <w:rsid w:val="00B26B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BD3"/>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8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bliography.com/mla/creating-hanging-indents-for-your-mla-works-cited-list/" TargetMode="External"/><Relationship Id="rId18" Type="http://schemas.openxmlformats.org/officeDocument/2006/relationships/hyperlink" Target="https://www.easybib.com/guides/citation-guides/mla-format/" TargetMode="External"/><Relationship Id="rId3" Type="http://schemas.openxmlformats.org/officeDocument/2006/relationships/customXml" Target="../customXml/item3.xml"/><Relationship Id="rId21" Type="http://schemas.openxmlformats.org/officeDocument/2006/relationships/header" Target="header1.xml"/><Relationship Id="Rf0fae716c25a428e" Type="http://schemas.microsoft.com/office/2019/09/relationships/intelligence" Target="intelligence.xml"/><Relationship Id="Rffd9ef29e581423a" Type="http://schemas.microsoft.com/office/2016/09/relationships/commentsIds" Target="commentsIds.xml"/><Relationship Id="R8dfaeed50518414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wl.purdue.edu/owl/research_and_citation/mla_style/mla_formatting_and_style_guide/mla_formatting_and_style_guid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watch?v=mkdzy9bWW3E" TargetMode="External"/><Relationship Id="rId20" Type="http://schemas.openxmlformats.org/officeDocument/2006/relationships/hyperlink" Target="https://owl.purdue.edu/owl/research_and_citation/mla_style/mla_formatting_and_style_guide/mla_sample_paper.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npr.org/podcasts/381444908/fresh-ai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lameda.peralta.edu/library/distance-education-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0" i="1" u="none" strike="noStrike" cap="none" spc="0" normalizeH="0" baseline="0">
            <a:ln>
              <a:noFill/>
            </a:ln>
            <a:solidFill>
              <a:srgbClr val="44546A"/>
            </a:solidFill>
            <a:effectLst/>
            <a:uFill>
              <a:solidFill>
                <a:srgbClr val="44546A"/>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93C6C976B5A488CE01A065759EB32" ma:contentTypeVersion="8" ma:contentTypeDescription="Create a new document." ma:contentTypeScope="" ma:versionID="03f197e1813141d577988642a2ec448f">
  <xsd:schema xmlns:xsd="http://www.w3.org/2001/XMLSchema" xmlns:xs="http://www.w3.org/2001/XMLSchema" xmlns:p="http://schemas.microsoft.com/office/2006/metadata/properties" xmlns:ns3="a41eec8e-15eb-49de-84e6-2ada0d914c19" targetNamespace="http://schemas.microsoft.com/office/2006/metadata/properties" ma:root="true" ma:fieldsID="a7cd1627528e7b9c7421346d07821d36" ns3:_="">
    <xsd:import namespace="a41eec8e-15eb-49de-84e6-2ada0d914c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eec8e-15eb-49de-84e6-2ada0d914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O7yH7lxXUuzD0VQuIhmqahpjaWA==">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D6FA-8E5B-4D92-96D8-74A35BEF3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eec8e-15eb-49de-84e6-2ada0d914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E76C6E1-C4E3-403B-BC8E-98BDA3ABAA1B}">
  <ds:schemaRef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a41eec8e-15eb-49de-84e6-2ada0d914c19"/>
  </ds:schemaRefs>
</ds:datastoreItem>
</file>

<file path=customXml/itemProps4.xml><?xml version="1.0" encoding="utf-8"?>
<ds:datastoreItem xmlns:ds="http://schemas.openxmlformats.org/officeDocument/2006/customXml" ds:itemID="{925752D2-8E25-4D88-8725-BF0F7A73A819}">
  <ds:schemaRefs>
    <ds:schemaRef ds:uri="http://schemas.microsoft.com/sharepoint/v3/contenttype/forms"/>
  </ds:schemaRefs>
</ds:datastoreItem>
</file>

<file path=customXml/itemProps5.xml><?xml version="1.0" encoding="utf-8"?>
<ds:datastoreItem xmlns:ds="http://schemas.openxmlformats.org/officeDocument/2006/customXml" ds:itemID="{8459336A-8841-4E5C-B0E6-B34B6030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COAFaculty</dc:creator>
  <cp:lastModifiedBy>Amy Stewart-Deaker</cp:lastModifiedBy>
  <cp:revision>4</cp:revision>
  <cp:lastPrinted>2021-04-06T20:47:00Z</cp:lastPrinted>
  <dcterms:created xsi:type="dcterms:W3CDTF">2022-04-05T18:51:00Z</dcterms:created>
  <dcterms:modified xsi:type="dcterms:W3CDTF">2022-04-05T19:59:00Z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0x010100C8293C6C976B5A488CE01A065759EB32</vt:lpwstr>
  </property>
</Properties>
</file>